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4CFF" w14:textId="77777777" w:rsidR="00796874" w:rsidRPr="00796874" w:rsidRDefault="00796874" w:rsidP="00796874">
      <w:pPr>
        <w:jc w:val="right"/>
      </w:pPr>
      <w:r w:rsidRPr="00796874">
        <w:t>Latvijas Investīciju un attīstības aģentūrai</w:t>
      </w:r>
    </w:p>
    <w:p w14:paraId="37DDB518" w14:textId="77777777" w:rsidR="00796874" w:rsidRPr="00796874" w:rsidRDefault="00796874" w:rsidP="00796874">
      <w:pPr>
        <w:jc w:val="right"/>
      </w:pPr>
      <w:r w:rsidRPr="00796874">
        <w:t>pasts@liaa.gov.lv</w:t>
      </w:r>
    </w:p>
    <w:p w14:paraId="4F79271E" w14:textId="77777777" w:rsidR="00796874" w:rsidRPr="00796874" w:rsidRDefault="00796874" w:rsidP="00796874">
      <w:pPr>
        <w:tabs>
          <w:tab w:val="left" w:pos="6840"/>
        </w:tabs>
        <w:ind w:firstLine="720"/>
        <w:jc w:val="right"/>
      </w:pPr>
    </w:p>
    <w:p w14:paraId="75DE9C16" w14:textId="72B941DA"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skartā</w:t>
      </w:r>
      <w:r w:rsidR="00646A40">
        <w:rPr>
          <w:sz w:val="28"/>
          <w:szCs w:val="28"/>
          <w:lang w:val="lv-LV"/>
        </w:rPr>
        <w:t>s</w:t>
      </w:r>
      <w:r w:rsidRPr="00796874">
        <w:rPr>
          <w:sz w:val="28"/>
          <w:szCs w:val="28"/>
          <w:lang w:val="lv-LV"/>
        </w:rPr>
        <w:t xml:space="preserve"> </w:t>
      </w:r>
      <w:r w:rsidR="00646A40">
        <w:rPr>
          <w:sz w:val="28"/>
          <w:szCs w:val="28"/>
          <w:lang w:val="lv-LV"/>
        </w:rPr>
        <w:t>kultūras, atpūtas un izklaides vietas</w:t>
      </w:r>
      <w:r w:rsidRPr="00796874">
        <w:rPr>
          <w:sz w:val="28"/>
          <w:szCs w:val="28"/>
          <w:lang w:val="lv-LV"/>
        </w:rPr>
        <w:t xml:space="preserve"> </w:t>
      </w:r>
    </w:p>
    <w:p w14:paraId="7816F14C" w14:textId="77777777"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E60CB8">
        <w:rPr>
          <w:sz w:val="28"/>
          <w:szCs w:val="28"/>
          <w:lang w:val="lv-LV"/>
        </w:rPr>
        <w:t>atbalsta</w:t>
      </w:r>
      <w:r w:rsidRPr="00796874">
        <w:rPr>
          <w:rStyle w:val="FootnoteReference"/>
          <w:rFonts w:eastAsia="MS Mincho"/>
          <w:sz w:val="28"/>
          <w:szCs w:val="28"/>
          <w:lang w:val="lv-LV" w:eastAsia="ja-JP"/>
        </w:rPr>
        <w:footnoteReference w:id="1"/>
      </w:r>
      <w:r w:rsidR="00A914F5">
        <w:rPr>
          <w:rFonts w:eastAsia="MS Mincho"/>
          <w:sz w:val="28"/>
          <w:szCs w:val="28"/>
          <w:lang w:val="lv-LV" w:eastAsia="ja-JP"/>
        </w:rPr>
        <w:t xml:space="preserve"> </w:t>
      </w:r>
      <w:r w:rsidRPr="00796874">
        <w:rPr>
          <w:rFonts w:eastAsia="MS Mincho"/>
          <w:sz w:val="28"/>
          <w:szCs w:val="28"/>
          <w:lang w:val="lv-LV" w:eastAsia="ja-JP"/>
        </w:rPr>
        <w:t>saņemšanai</w:t>
      </w:r>
    </w:p>
    <w:p w14:paraId="2333F3D0" w14:textId="77777777" w:rsidR="00796874" w:rsidRPr="00796874" w:rsidRDefault="00796874" w:rsidP="00796874">
      <w:pPr>
        <w:pStyle w:val="Title"/>
        <w:rPr>
          <w:rFonts w:eastAsia="MS Mincho"/>
          <w:sz w:val="28"/>
          <w:szCs w:val="28"/>
          <w:lang w:val="lv-LV" w:eastAsia="ja-JP"/>
        </w:rPr>
      </w:pPr>
    </w:p>
    <w:p w14:paraId="1B1D2824" w14:textId="77777777"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14:paraId="48999BAF" w14:textId="77777777"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14:paraId="47F661AA" w14:textId="77777777" w:rsidR="00796874" w:rsidRPr="00796874" w:rsidRDefault="00796874" w:rsidP="00796874">
      <w:pPr>
        <w:pStyle w:val="ListParagraph"/>
        <w:tabs>
          <w:tab w:val="left" w:pos="567"/>
        </w:tabs>
        <w:ind w:left="10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779"/>
      </w:tblGrid>
      <w:tr w:rsidR="00796874" w:rsidRPr="00796874" w14:paraId="6D45F131" w14:textId="77777777" w:rsidTr="79D88CAC">
        <w:trPr>
          <w:trHeight w:val="398"/>
        </w:trPr>
        <w:tc>
          <w:tcPr>
            <w:tcW w:w="9061" w:type="dxa"/>
            <w:gridSpan w:val="2"/>
            <w:shd w:val="clear" w:color="auto" w:fill="auto"/>
            <w:vAlign w:val="center"/>
          </w:tcPr>
          <w:p w14:paraId="520D8F79" w14:textId="1C3D0978"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4519D4">
              <w:rPr>
                <w:rFonts w:ascii="Times New Roman" w:eastAsia="Times New Roman" w:hAnsi="Times New Roman"/>
                <w:sz w:val="24"/>
                <w:szCs w:val="24"/>
                <w:lang w:val="lv-LV" w:eastAsia="lv-LV"/>
              </w:rPr>
              <w:t xml:space="preserve">nodokļu maksātāju </w:t>
            </w:r>
            <w:r w:rsidR="00870E53">
              <w:rPr>
                <w:rFonts w:ascii="Times New Roman" w:eastAsia="Times New Roman" w:hAnsi="Times New Roman"/>
                <w:sz w:val="24"/>
                <w:szCs w:val="24"/>
                <w:lang w:val="lv-LV" w:eastAsia="lv-LV"/>
              </w:rPr>
              <w:t xml:space="preserve">un tā īpašumā, pārvaldībā vai nomā esošo </w:t>
            </w:r>
            <w:r w:rsidR="007F28D9">
              <w:rPr>
                <w:rFonts w:ascii="Times New Roman" w:eastAsia="Times New Roman" w:hAnsi="Times New Roman"/>
                <w:sz w:val="24"/>
                <w:szCs w:val="24"/>
                <w:lang w:val="lv-LV" w:eastAsia="lv-LV"/>
              </w:rPr>
              <w:t>kultūras, atpūtas vai izklaides vietu</w:t>
            </w:r>
            <w:r w:rsidR="00BA238C">
              <w:rPr>
                <w:rStyle w:val="FootnoteReference"/>
                <w:rFonts w:ascii="Times New Roman" w:eastAsia="Times New Roman" w:hAnsi="Times New Roman"/>
                <w:sz w:val="24"/>
                <w:szCs w:val="24"/>
                <w:lang w:val="lv-LV" w:eastAsia="lv-LV"/>
              </w:rPr>
              <w:footnoteReference w:id="2"/>
            </w:r>
            <w:r w:rsidRPr="00796874">
              <w:rPr>
                <w:rFonts w:ascii="Times New Roman" w:eastAsia="Times New Roman" w:hAnsi="Times New Roman"/>
                <w:sz w:val="24"/>
                <w:szCs w:val="24"/>
                <w:lang w:val="lv-LV" w:eastAsia="lv-LV"/>
              </w:rPr>
              <w:t xml:space="preserve">: </w:t>
            </w:r>
          </w:p>
        </w:tc>
      </w:tr>
      <w:tr w:rsidR="00796874" w:rsidRPr="00796874" w14:paraId="66CE0BD0" w14:textId="77777777" w:rsidTr="79D88CAC">
        <w:tblPrEx>
          <w:tblCellMar>
            <w:left w:w="70" w:type="dxa"/>
            <w:right w:w="70" w:type="dxa"/>
          </w:tblCellMar>
          <w:tblLook w:val="0000" w:firstRow="0" w:lastRow="0" w:firstColumn="0" w:lastColumn="0" w:noHBand="0" w:noVBand="0"/>
        </w:tblPrEx>
        <w:trPr>
          <w:cantSplit/>
          <w:trHeight w:val="351"/>
        </w:trPr>
        <w:tc>
          <w:tcPr>
            <w:tcW w:w="2282" w:type="dxa"/>
          </w:tcPr>
          <w:p w14:paraId="2F42D5A5" w14:textId="3A8F0D9F" w:rsidR="00796874" w:rsidRPr="00796874" w:rsidRDefault="00796874" w:rsidP="00111031">
            <w:pPr>
              <w:tabs>
                <w:tab w:val="left" w:pos="567"/>
                <w:tab w:val="left" w:pos="851"/>
              </w:tabs>
            </w:pPr>
            <w:r w:rsidRPr="00796874">
              <w:t xml:space="preserve">1.1. </w:t>
            </w:r>
            <w:r w:rsidR="004519D4">
              <w:t>Nodokļu maksātāja</w:t>
            </w:r>
            <w:r w:rsidR="00770F53">
              <w:rPr>
                <w:rStyle w:val="FootnoteReference"/>
              </w:rPr>
              <w:footnoteReference w:id="3"/>
            </w:r>
            <w:r w:rsidR="00A914F5">
              <w:t xml:space="preserve"> n</w:t>
            </w:r>
            <w:r w:rsidRPr="00796874">
              <w:t xml:space="preserve">osaukums: </w:t>
            </w:r>
          </w:p>
        </w:tc>
        <w:tc>
          <w:tcPr>
            <w:tcW w:w="6779" w:type="dxa"/>
          </w:tcPr>
          <w:p w14:paraId="320AE3B3" w14:textId="77777777" w:rsidR="00796874" w:rsidRPr="00796874" w:rsidRDefault="00796874" w:rsidP="00111031">
            <w:pPr>
              <w:tabs>
                <w:tab w:val="left" w:pos="567"/>
                <w:tab w:val="left" w:pos="851"/>
              </w:tabs>
            </w:pPr>
          </w:p>
        </w:tc>
      </w:tr>
      <w:tr w:rsidR="00796874" w:rsidRPr="00796874" w14:paraId="3982CDD9"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09A816D6" w14:textId="77777777" w:rsidR="00796874" w:rsidRPr="00796874" w:rsidRDefault="00796874" w:rsidP="00111031">
            <w:pPr>
              <w:tabs>
                <w:tab w:val="left" w:pos="567"/>
                <w:tab w:val="left" w:pos="851"/>
              </w:tabs>
            </w:pPr>
            <w:r w:rsidRPr="00796874">
              <w:t>1.2. Nodokļu maksātāja reģistrācijas numurs:</w:t>
            </w:r>
          </w:p>
        </w:tc>
        <w:tc>
          <w:tcPr>
            <w:tcW w:w="6779" w:type="dxa"/>
          </w:tcPr>
          <w:p w14:paraId="1080D547" w14:textId="20FD7F94" w:rsidR="00796874" w:rsidRPr="00796874" w:rsidRDefault="00796874" w:rsidP="00C564D7">
            <w:pPr>
              <w:tabs>
                <w:tab w:val="left" w:pos="2655"/>
                <w:tab w:val="center" w:pos="3319"/>
              </w:tabs>
            </w:pPr>
          </w:p>
        </w:tc>
      </w:tr>
      <w:tr w:rsidR="00796874" w:rsidRPr="00796874" w14:paraId="6869F758"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6A1FDB7D" w14:textId="77777777" w:rsidR="00796874" w:rsidRPr="00796874" w:rsidRDefault="00796874" w:rsidP="00111031">
            <w:pPr>
              <w:tabs>
                <w:tab w:val="left" w:pos="567"/>
                <w:tab w:val="left" w:pos="851"/>
              </w:tabs>
            </w:pPr>
            <w:r w:rsidRPr="00796874">
              <w:t>1.3. E-pasta adrese</w:t>
            </w:r>
            <w:r w:rsidRPr="00796874">
              <w:rPr>
                <w:rStyle w:val="FootnoteReference"/>
              </w:rPr>
              <w:footnoteReference w:id="4"/>
            </w:r>
            <w:r w:rsidRPr="00796874">
              <w:t xml:space="preserve"> un kontakttālrunis:</w:t>
            </w:r>
          </w:p>
        </w:tc>
        <w:tc>
          <w:tcPr>
            <w:tcW w:w="6779" w:type="dxa"/>
          </w:tcPr>
          <w:p w14:paraId="63344C8F" w14:textId="77777777" w:rsidR="00796874" w:rsidRPr="00796874" w:rsidRDefault="00796874" w:rsidP="00111031">
            <w:pPr>
              <w:tabs>
                <w:tab w:val="left" w:pos="567"/>
                <w:tab w:val="left" w:pos="851"/>
              </w:tabs>
            </w:pPr>
          </w:p>
        </w:tc>
      </w:tr>
      <w:tr w:rsidR="00A914F5" w:rsidRPr="00796874" w14:paraId="2E804378" w14:textId="77777777" w:rsidTr="79D88CAC">
        <w:tblPrEx>
          <w:tblCellMar>
            <w:left w:w="70" w:type="dxa"/>
            <w:right w:w="70" w:type="dxa"/>
          </w:tblCellMar>
          <w:tblLook w:val="0000" w:firstRow="0" w:lastRow="0" w:firstColumn="0" w:lastColumn="0" w:noHBand="0" w:noVBand="0"/>
        </w:tblPrEx>
        <w:trPr>
          <w:trHeight w:val="351"/>
        </w:trPr>
        <w:tc>
          <w:tcPr>
            <w:tcW w:w="2282" w:type="dxa"/>
            <w:tcBorders>
              <w:bottom w:val="single" w:sz="4" w:space="0" w:color="auto"/>
            </w:tcBorders>
          </w:tcPr>
          <w:p w14:paraId="4442CC4D" w14:textId="77777777" w:rsidR="00A914F5" w:rsidRPr="00796874" w:rsidRDefault="00A914F5" w:rsidP="00990680">
            <w:pPr>
              <w:tabs>
                <w:tab w:val="left" w:pos="567"/>
                <w:tab w:val="left" w:pos="851"/>
              </w:tabs>
            </w:pPr>
            <w:r w:rsidRPr="00796874">
              <w:t>1.</w:t>
            </w:r>
            <w:r>
              <w:t>4</w:t>
            </w:r>
            <w:r w:rsidRPr="00796874">
              <w:t>. Nodokļu maksātāja konta Nr.:</w:t>
            </w:r>
          </w:p>
        </w:tc>
        <w:tc>
          <w:tcPr>
            <w:tcW w:w="6779" w:type="dxa"/>
            <w:tcBorders>
              <w:bottom w:val="single" w:sz="4" w:space="0" w:color="auto"/>
            </w:tcBorders>
          </w:tcPr>
          <w:p w14:paraId="51A47DF0" w14:textId="77777777" w:rsidR="00A914F5" w:rsidRPr="00796874" w:rsidRDefault="00A914F5" w:rsidP="00990680"/>
        </w:tc>
      </w:tr>
      <w:tr w:rsidR="00796874" w:rsidRPr="00796874" w14:paraId="33584F49"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09A91FEC" w14:textId="1D0A5BE3" w:rsidR="00796874" w:rsidRPr="00796874" w:rsidRDefault="00796874" w:rsidP="00111031">
            <w:pPr>
              <w:tabs>
                <w:tab w:val="left" w:pos="567"/>
                <w:tab w:val="left" w:pos="851"/>
              </w:tabs>
            </w:pPr>
            <w:r w:rsidRPr="00796874">
              <w:t>1.</w:t>
            </w:r>
            <w:r w:rsidR="00A914F5">
              <w:t>5</w:t>
            </w:r>
            <w:r w:rsidRPr="00796874">
              <w:t>. NACE 2.red.klasifikācijas kods</w:t>
            </w:r>
            <w:r w:rsidR="00E73D84">
              <w:rPr>
                <w:rStyle w:val="FootnoteReference"/>
              </w:rPr>
              <w:footnoteReference w:id="5"/>
            </w:r>
            <w:r w:rsidRPr="00796874">
              <w:t>:</w:t>
            </w:r>
          </w:p>
        </w:tc>
        <w:tc>
          <w:tcPr>
            <w:tcW w:w="6779" w:type="dxa"/>
          </w:tcPr>
          <w:p w14:paraId="383A6598" w14:textId="77777777" w:rsidR="00796874" w:rsidRPr="00796874" w:rsidRDefault="00796874" w:rsidP="00A914F5"/>
        </w:tc>
      </w:tr>
      <w:tr w:rsidR="00A22839" w:rsidRPr="00796874" w14:paraId="3357F664"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5DE67FE8" w14:textId="66CB4E0D" w:rsidR="00A22839" w:rsidRPr="00A914F5" w:rsidRDefault="00A22839" w:rsidP="00111031">
            <w:pPr>
              <w:tabs>
                <w:tab w:val="left" w:pos="567"/>
                <w:tab w:val="left" w:pos="851"/>
              </w:tabs>
            </w:pPr>
            <w:r>
              <w:t xml:space="preserve">1.6. </w:t>
            </w:r>
            <w:r w:rsidR="007F28D9">
              <w:t>Kultūras, atpūtas vai izklaides</w:t>
            </w:r>
            <w:r>
              <w:t xml:space="preserve"> </w:t>
            </w:r>
            <w:r w:rsidR="007F28D9">
              <w:t xml:space="preserve">vietas </w:t>
            </w:r>
            <w:r>
              <w:t>nosaukums, adrese</w:t>
            </w:r>
            <w:r w:rsidR="00AC1741">
              <w:t>:</w:t>
            </w:r>
          </w:p>
        </w:tc>
        <w:tc>
          <w:tcPr>
            <w:tcW w:w="6779" w:type="dxa"/>
          </w:tcPr>
          <w:p w14:paraId="6EC5BFB2" w14:textId="77777777" w:rsidR="00A22839" w:rsidRPr="00796874" w:rsidRDefault="00A22839" w:rsidP="00A914F5"/>
        </w:tc>
      </w:tr>
      <w:tr w:rsidR="00A914F5" w:rsidRPr="00796874" w14:paraId="5BAC88B4"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5094355E" w14:textId="6255A66D" w:rsidR="00A914F5" w:rsidRPr="00A914F5" w:rsidRDefault="00A914F5" w:rsidP="00111031">
            <w:pPr>
              <w:tabs>
                <w:tab w:val="left" w:pos="567"/>
                <w:tab w:val="left" w:pos="851"/>
              </w:tabs>
            </w:pPr>
            <w:r w:rsidRPr="00A914F5">
              <w:t>1.</w:t>
            </w:r>
            <w:r w:rsidR="525240DB">
              <w:t>7</w:t>
            </w:r>
            <w:r w:rsidRPr="00A914F5">
              <w:t xml:space="preserve">. </w:t>
            </w:r>
            <w:r w:rsidR="000D129C">
              <w:t xml:space="preserve">Kultūras, atpūtas vai izklaides vietas </w:t>
            </w:r>
            <w:r w:rsidR="17734252">
              <w:t xml:space="preserve">iekštelpu </w:t>
            </w:r>
            <w:r w:rsidRPr="00A914F5">
              <w:t>platība kvadrātmetros</w:t>
            </w:r>
            <w:r w:rsidR="00BA238C">
              <w:rPr>
                <w:rStyle w:val="FootnoteReference"/>
              </w:rPr>
              <w:footnoteReference w:id="6"/>
            </w:r>
            <w:r w:rsidR="755887A7">
              <w:t>:</w:t>
            </w:r>
          </w:p>
        </w:tc>
        <w:tc>
          <w:tcPr>
            <w:tcW w:w="6779" w:type="dxa"/>
          </w:tcPr>
          <w:p w14:paraId="60D02539" w14:textId="1947761F" w:rsidR="00A914F5" w:rsidRPr="007C60AE" w:rsidRDefault="764EDBBF" w:rsidP="00FF7D60">
            <w:pPr>
              <w:spacing w:after="120"/>
              <w:rPr>
                <w:vertAlign w:val="superscript"/>
              </w:rPr>
            </w:pPr>
            <w:r w:rsidRPr="007C60AE">
              <w:rPr>
                <w:color w:val="000000" w:themeColor="text1"/>
                <w:lang w:val="en-US"/>
              </w:rPr>
              <w:t xml:space="preserve">A) </w:t>
            </w:r>
            <w:r w:rsidR="000D129C">
              <w:t xml:space="preserve">Kultūras, atpūtas vai izklaides vietas </w:t>
            </w:r>
            <w:r w:rsidRPr="00534CDF">
              <w:t>kopējā iekštelpu platība</w:t>
            </w:r>
            <w:r w:rsidR="7E0D904A" w:rsidRPr="00534CDF">
              <w:t xml:space="preserve"> _____ </w:t>
            </w:r>
            <w:r w:rsidRPr="007C60AE">
              <w:t>m</w:t>
            </w:r>
            <w:r w:rsidRPr="007C60AE">
              <w:rPr>
                <w:vertAlign w:val="superscript"/>
              </w:rPr>
              <w:t>2</w:t>
            </w:r>
          </w:p>
          <w:p w14:paraId="2C30DFE3" w14:textId="1A6FAE2A" w:rsidR="00A914F5" w:rsidRPr="00534CDF" w:rsidRDefault="2896FC31" w:rsidP="00FF7D60">
            <w:pPr>
              <w:spacing w:after="120"/>
              <w:rPr>
                <w:vertAlign w:val="superscript"/>
              </w:rPr>
            </w:pPr>
            <w:r w:rsidRPr="00FF7D60">
              <w:rPr>
                <w:color w:val="000000" w:themeColor="text1"/>
              </w:rPr>
              <w:t>B) Iznomāto biroju telpu platība</w:t>
            </w:r>
            <w:r w:rsidR="0A591EEE" w:rsidRPr="00FF7D60">
              <w:rPr>
                <w:color w:val="000000" w:themeColor="text1"/>
              </w:rPr>
              <w:t xml:space="preserve"> _____</w:t>
            </w:r>
            <w:r w:rsidR="00C31142">
              <w:rPr>
                <w:color w:val="000000" w:themeColor="text1"/>
              </w:rPr>
              <w:t xml:space="preserve"> </w:t>
            </w:r>
            <w:r w:rsidRPr="00FF7D60">
              <w:rPr>
                <w:color w:val="000000" w:themeColor="text1"/>
              </w:rPr>
              <w:t>m</w:t>
            </w:r>
            <w:r w:rsidRPr="00534CDF">
              <w:rPr>
                <w:vertAlign w:val="superscript"/>
              </w:rPr>
              <w:t>2</w:t>
            </w:r>
            <w:r w:rsidR="00C31142">
              <w:rPr>
                <w:vertAlign w:val="superscript"/>
              </w:rPr>
              <w:t xml:space="preserve"> </w:t>
            </w:r>
          </w:p>
          <w:p w14:paraId="6A09DBAF" w14:textId="45531A90" w:rsidR="00A914F5" w:rsidRPr="00534CDF" w:rsidRDefault="764EDBBF" w:rsidP="00FF7D60">
            <w:pPr>
              <w:spacing w:after="120"/>
            </w:pPr>
            <w:r w:rsidRPr="00FF7D60">
              <w:rPr>
                <w:color w:val="000000" w:themeColor="text1"/>
              </w:rPr>
              <w:t xml:space="preserve">C) </w:t>
            </w:r>
            <w:r w:rsidR="79F5C3E9" w:rsidRPr="00FF7D60">
              <w:rPr>
                <w:color w:val="000000" w:themeColor="text1"/>
              </w:rPr>
              <w:t>T</w:t>
            </w:r>
            <w:r w:rsidRPr="00FF7D60">
              <w:rPr>
                <w:color w:val="000000" w:themeColor="text1"/>
              </w:rPr>
              <w:t xml:space="preserve">irdzniecības telpu komercdarbībai </w:t>
            </w:r>
            <w:r w:rsidR="00C31142">
              <w:rPr>
                <w:color w:val="000000" w:themeColor="text1"/>
              </w:rPr>
              <w:t xml:space="preserve">(veikali un kafejnīcas) </w:t>
            </w:r>
            <w:r w:rsidRPr="00FF7D60">
              <w:rPr>
                <w:color w:val="000000" w:themeColor="text1"/>
              </w:rPr>
              <w:t>platība</w:t>
            </w:r>
            <w:r w:rsidR="5B5B1BBC" w:rsidRPr="00FF7D60">
              <w:rPr>
                <w:color w:val="000000" w:themeColor="text1"/>
              </w:rPr>
              <w:t xml:space="preserve"> _____ </w:t>
            </w:r>
            <w:r w:rsidRPr="00FF7D60">
              <w:rPr>
                <w:color w:val="000000" w:themeColor="text1"/>
              </w:rPr>
              <w:t>m</w:t>
            </w:r>
            <w:r w:rsidRPr="00534CDF">
              <w:rPr>
                <w:vertAlign w:val="superscript"/>
              </w:rPr>
              <w:t>2</w:t>
            </w:r>
          </w:p>
          <w:p w14:paraId="173DA8B6" w14:textId="19DAFF45" w:rsidR="00A914F5" w:rsidRPr="00534CDF" w:rsidRDefault="00A22F0C" w:rsidP="00FF7D60">
            <w:pPr>
              <w:spacing w:after="120"/>
            </w:pPr>
            <w:r w:rsidRPr="00FF7D60">
              <w:rPr>
                <w:color w:val="000000" w:themeColor="text1"/>
              </w:rPr>
              <w:t xml:space="preserve">D) </w:t>
            </w:r>
            <w:r w:rsidR="000D129C">
              <w:t xml:space="preserve">Kultūras, atpūtas vai izklaides vietas </w:t>
            </w:r>
            <w:r w:rsidR="2896FC31" w:rsidRPr="00534CDF">
              <w:t>iekštelpu platība atbalsta aprēķinam = A – B – C</w:t>
            </w:r>
          </w:p>
          <w:p w14:paraId="045212EC" w14:textId="5B400A44" w:rsidR="00A914F5" w:rsidRPr="00796874" w:rsidRDefault="466A52FB" w:rsidP="00FF7D60">
            <w:pPr>
              <w:spacing w:after="120"/>
            </w:pPr>
            <w:r w:rsidRPr="007C60AE">
              <w:t>= _________m</w:t>
            </w:r>
            <w:r w:rsidRPr="007C60AE">
              <w:rPr>
                <w:vertAlign w:val="superscript"/>
              </w:rPr>
              <w:t>2</w:t>
            </w:r>
          </w:p>
        </w:tc>
      </w:tr>
      <w:tr w:rsidR="00A914F5" w:rsidRPr="00796874" w14:paraId="40AF1192"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0505383D" w14:textId="77777777" w:rsidR="00A914F5" w:rsidRPr="00A914F5" w:rsidRDefault="00A914F5" w:rsidP="00111031">
            <w:pPr>
              <w:tabs>
                <w:tab w:val="left" w:pos="567"/>
                <w:tab w:val="left" w:pos="851"/>
              </w:tabs>
            </w:pPr>
            <w:r w:rsidRPr="00A914F5">
              <w:t>1.</w:t>
            </w:r>
            <w:r w:rsidR="00A22839">
              <w:t>8</w:t>
            </w:r>
            <w:r w:rsidRPr="00A914F5">
              <w:t xml:space="preserve">. </w:t>
            </w:r>
            <w:r>
              <w:t>Ē</w:t>
            </w:r>
            <w:r w:rsidRPr="00A914F5">
              <w:t xml:space="preserve">kas kadastra </w:t>
            </w:r>
            <w:r w:rsidR="00870E53">
              <w:t>apzīmējums</w:t>
            </w:r>
            <w:r w:rsidR="00AC1741">
              <w:t>:</w:t>
            </w:r>
          </w:p>
        </w:tc>
        <w:tc>
          <w:tcPr>
            <w:tcW w:w="6779" w:type="dxa"/>
          </w:tcPr>
          <w:p w14:paraId="344B1D48" w14:textId="77777777" w:rsidR="00A914F5" w:rsidRPr="00796874" w:rsidRDefault="00A914F5" w:rsidP="00A914F5"/>
        </w:tc>
      </w:tr>
      <w:tr w:rsidR="00796874" w:rsidRPr="00796874" w14:paraId="47D2AA5E" w14:textId="77777777" w:rsidTr="79D88CAC">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1741F3A5" w14:textId="6DFAC8BF" w:rsidR="00796874" w:rsidRPr="00FF7D60" w:rsidRDefault="00796874" w:rsidP="00111031">
            <w:pPr>
              <w:tabs>
                <w:tab w:val="left" w:pos="567"/>
                <w:tab w:val="left" w:pos="851"/>
              </w:tabs>
            </w:pPr>
            <w:r w:rsidRPr="00FF7D60">
              <w:lastRenderedPageBreak/>
              <w:t>1.</w:t>
            </w:r>
            <w:r w:rsidR="4723DB46" w:rsidRPr="00FF7D60">
              <w:t>9</w:t>
            </w:r>
            <w:r w:rsidRPr="00FF7D60">
              <w:t>. Atbalstam pieprasītā summa (EUR)</w:t>
            </w:r>
            <w:r w:rsidRPr="00FF7D60">
              <w:rPr>
                <w:rStyle w:val="FootnoteReference"/>
              </w:rPr>
              <w:footnoteReference w:id="7"/>
            </w:r>
            <w:r w:rsidRPr="00FF7D60">
              <w:t xml:space="preserve"> (</w:t>
            </w:r>
            <w:r w:rsidR="00A914F5" w:rsidRPr="00FF7D60">
              <w:t>atbilstoši 1.</w:t>
            </w:r>
            <w:r w:rsidR="4723DB46" w:rsidRPr="00FF7D60">
              <w:t>7</w:t>
            </w:r>
            <w:r w:rsidR="00A914F5" w:rsidRPr="00FF7D60">
              <w:t xml:space="preserve">.punktā norādītajai </w:t>
            </w:r>
            <w:r w:rsidR="00696780">
              <w:t xml:space="preserve">kultūras, atpūtas vai izklaides vietas </w:t>
            </w:r>
            <w:r w:rsidR="00A914F5" w:rsidRPr="00FF7D60">
              <w:t xml:space="preserve">platībai </w:t>
            </w:r>
            <w:r w:rsidR="00A22F0C" w:rsidRPr="00FF7D60">
              <w:t xml:space="preserve">(D) </w:t>
            </w:r>
            <w:r w:rsidR="556C3AF2" w:rsidRPr="00FF7D60">
              <w:t>2</w:t>
            </w:r>
            <w:r w:rsidR="00A914F5" w:rsidRPr="00FF7D60">
              <w:t xml:space="preserve">5 </w:t>
            </w:r>
            <w:proofErr w:type="spellStart"/>
            <w:r w:rsidR="00A914F5" w:rsidRPr="00FF7D60">
              <w:rPr>
                <w:i/>
                <w:iCs/>
              </w:rPr>
              <w:t>euro</w:t>
            </w:r>
            <w:proofErr w:type="spellEnd"/>
            <w:r w:rsidR="00A914F5" w:rsidRPr="00FF7D60">
              <w:t>/m</w:t>
            </w:r>
            <w:r w:rsidR="00A914F5" w:rsidRPr="00FF7D60">
              <w:rPr>
                <w:vertAlign w:val="superscript"/>
              </w:rPr>
              <w:t>2</w:t>
            </w:r>
            <w:r w:rsidR="6BC15E49" w:rsidRPr="00FF7D60">
              <w:t xml:space="preserve">, bet </w:t>
            </w:r>
            <w:r w:rsidR="2D9D68F5" w:rsidRPr="00FF7D60">
              <w:t xml:space="preserve">nepārsniedzot </w:t>
            </w:r>
            <w:r w:rsidR="0D95D7BF" w:rsidRPr="00FF7D60">
              <w:t>1.</w:t>
            </w:r>
            <w:r w:rsidR="00543972" w:rsidRPr="00FF7D60">
              <w:t>1</w:t>
            </w:r>
            <w:r w:rsidR="41C0FD7F" w:rsidRPr="00FF7D60">
              <w:t>0</w:t>
            </w:r>
            <w:r w:rsidR="0D95D7BF" w:rsidRPr="00FF7D60">
              <w:t xml:space="preserve">.punktā norādīto </w:t>
            </w:r>
            <w:r w:rsidR="2D9D68F5" w:rsidRPr="00FF7D60">
              <w:t>apgrozījuma kritum</w:t>
            </w:r>
            <w:r w:rsidR="0D95D7BF" w:rsidRPr="00FF7D60">
              <w:t>a apmēru</w:t>
            </w:r>
            <w:r w:rsidRPr="00FF7D60">
              <w:t>):</w:t>
            </w:r>
          </w:p>
        </w:tc>
        <w:tc>
          <w:tcPr>
            <w:tcW w:w="6779" w:type="dxa"/>
            <w:shd w:val="clear" w:color="auto" w:fill="auto"/>
          </w:tcPr>
          <w:p w14:paraId="582CC01B" w14:textId="77777777" w:rsidR="00796874" w:rsidRPr="00FF7D60" w:rsidRDefault="00796874" w:rsidP="00111031">
            <w:pPr>
              <w:rPr>
                <w:b/>
              </w:rPr>
            </w:pPr>
          </w:p>
        </w:tc>
      </w:tr>
      <w:tr w:rsidR="00796874" w:rsidRPr="00796874" w14:paraId="1F235C5E" w14:textId="77777777" w:rsidTr="79D88CAC">
        <w:tblPrEx>
          <w:tblCellMar>
            <w:left w:w="70" w:type="dxa"/>
            <w:right w:w="70" w:type="dxa"/>
          </w:tblCellMar>
          <w:tblLook w:val="0000" w:firstRow="0" w:lastRow="0" w:firstColumn="0" w:lastColumn="0" w:noHBand="0" w:noVBand="0"/>
        </w:tblPrEx>
        <w:trPr>
          <w:trHeight w:val="351"/>
        </w:trPr>
        <w:tc>
          <w:tcPr>
            <w:tcW w:w="2282" w:type="dxa"/>
            <w:shd w:val="clear" w:color="auto" w:fill="auto"/>
          </w:tcPr>
          <w:p w14:paraId="77DEBAD3" w14:textId="0B4DEAC7" w:rsidR="00796874" w:rsidRPr="00FE40E9" w:rsidRDefault="00FE40E9" w:rsidP="00111031">
            <w:pPr>
              <w:tabs>
                <w:tab w:val="left" w:pos="567"/>
                <w:tab w:val="left" w:pos="851"/>
              </w:tabs>
            </w:pPr>
            <w:r w:rsidRPr="00FE40E9">
              <w:t>1.</w:t>
            </w:r>
            <w:r>
              <w:t>1</w:t>
            </w:r>
            <w:r w:rsidR="001703BB">
              <w:t>0</w:t>
            </w:r>
            <w:r w:rsidRPr="00FE40E9">
              <w:t xml:space="preserve">. </w:t>
            </w:r>
            <w:r w:rsidR="00E40984">
              <w:t xml:space="preserve">Kultūras, atpūtas vai izklaides vietas </w:t>
            </w:r>
            <w:r w:rsidRPr="00FE40E9">
              <w:t xml:space="preserve">kopējais </w:t>
            </w:r>
            <w:r w:rsidR="007746ED">
              <w:t xml:space="preserve"> </w:t>
            </w:r>
            <w:r w:rsidRPr="00FE40E9">
              <w:t>apgrozījuma krituma apmērs Covid-19 krīzes ietekmē</w:t>
            </w:r>
            <w:r w:rsidR="00BA238C">
              <w:rPr>
                <w:rStyle w:val="FootnoteReference"/>
              </w:rPr>
              <w:footnoteReference w:id="8"/>
            </w:r>
            <w:r w:rsidR="00854FB5">
              <w:t>:</w:t>
            </w:r>
          </w:p>
        </w:tc>
        <w:tc>
          <w:tcPr>
            <w:tcW w:w="6779" w:type="dxa"/>
            <w:shd w:val="clear" w:color="auto" w:fill="auto"/>
          </w:tcPr>
          <w:p w14:paraId="1DF96084" w14:textId="74C7780D" w:rsidR="00362B6C" w:rsidRPr="00C4236E" w:rsidRDefault="00362B6C" w:rsidP="26FCF091">
            <w:pPr>
              <w:jc w:val="both"/>
              <w:rPr>
                <w:u w:val="single"/>
              </w:rPr>
            </w:pPr>
            <w:r w:rsidRPr="00C4236E">
              <w:rPr>
                <w:u w:val="single"/>
              </w:rPr>
              <w:t xml:space="preserve">Informācija par </w:t>
            </w:r>
            <w:r w:rsidR="0026296F">
              <w:rPr>
                <w:u w:val="single"/>
              </w:rPr>
              <w:t>k</w:t>
            </w:r>
            <w:r w:rsidR="0026296F">
              <w:t xml:space="preserve">ultūras, atpūtas vai izklaides vietas </w:t>
            </w:r>
            <w:r w:rsidRPr="00C4236E">
              <w:rPr>
                <w:u w:val="single"/>
              </w:rPr>
              <w:t>apgrozījumu vienā no šādiem laikposmiem</w:t>
            </w:r>
            <w:r w:rsidR="001D7944" w:rsidRPr="00C4236E">
              <w:rPr>
                <w:u w:val="single"/>
              </w:rPr>
              <w:t xml:space="preserve"> </w:t>
            </w:r>
            <w:r w:rsidR="001D7944" w:rsidRPr="00C4236E">
              <w:rPr>
                <w:b/>
                <w:u w:val="single"/>
              </w:rPr>
              <w:t>(1) vai (2)</w:t>
            </w:r>
            <w:r w:rsidRPr="00C4236E">
              <w:rPr>
                <w:b/>
                <w:u w:val="single"/>
              </w:rPr>
              <w:t>:</w:t>
            </w:r>
          </w:p>
          <w:p w14:paraId="64F343A8" w14:textId="77777777" w:rsidR="001D7944" w:rsidRPr="00C4236E" w:rsidRDefault="001D7944" w:rsidP="26FCF091">
            <w:pPr>
              <w:jc w:val="both"/>
              <w:rPr>
                <w:u w:val="single"/>
              </w:rPr>
            </w:pPr>
          </w:p>
          <w:p w14:paraId="16D4E551" w14:textId="3BBAA838" w:rsidR="00362B6C" w:rsidRPr="00C4236E" w:rsidRDefault="00362B6C" w:rsidP="26FCF091">
            <w:pPr>
              <w:jc w:val="both"/>
              <w:rPr>
                <w:b/>
                <w:u w:val="single"/>
              </w:rPr>
            </w:pPr>
            <w:r w:rsidRPr="00C4236E">
              <w:rPr>
                <w:b/>
                <w:u w:val="single"/>
              </w:rPr>
              <w:t>(1)</w:t>
            </w:r>
          </w:p>
          <w:p w14:paraId="02D43447" w14:textId="77777777" w:rsidR="00362B6C" w:rsidRPr="00C4236E" w:rsidRDefault="00362B6C" w:rsidP="26FCF091">
            <w:pPr>
              <w:jc w:val="both"/>
              <w:rPr>
                <w:u w:val="single"/>
              </w:rPr>
            </w:pPr>
          </w:p>
          <w:p w14:paraId="36B23953" w14:textId="6F3FFBC7" w:rsidR="146E14E1" w:rsidRPr="00C4236E" w:rsidRDefault="146E14E1" w:rsidP="26FCF091">
            <w:pPr>
              <w:jc w:val="both"/>
              <w:rPr>
                <w:u w:val="single"/>
              </w:rPr>
            </w:pPr>
            <w:r w:rsidRPr="00C4236E">
              <w:rPr>
                <w:u w:val="single"/>
              </w:rPr>
              <w:t>I</w:t>
            </w:r>
            <w:r w:rsidR="1AD4AB45" w:rsidRPr="00C4236E">
              <w:rPr>
                <w:u w:val="single"/>
              </w:rPr>
              <w:t xml:space="preserve"> Kopēj</w:t>
            </w:r>
            <w:r w:rsidR="005B4099">
              <w:rPr>
                <w:u w:val="single"/>
              </w:rPr>
              <w:t>ais</w:t>
            </w:r>
            <w:r w:rsidR="1AD4AB45" w:rsidRPr="00C4236E">
              <w:rPr>
                <w:u w:val="single"/>
              </w:rPr>
              <w:t xml:space="preserve"> </w:t>
            </w:r>
            <w:r w:rsidR="005B4099">
              <w:rPr>
                <w:u w:val="single"/>
              </w:rPr>
              <w:t>apgrozījums</w:t>
            </w:r>
          </w:p>
          <w:p w14:paraId="6E4DE49D" w14:textId="6F10D7F8" w:rsidR="514EDE49" w:rsidRPr="00C4236E" w:rsidRDefault="00DA0E8E" w:rsidP="00FF7D60">
            <w:pPr>
              <w:spacing w:after="120"/>
              <w:jc w:val="both"/>
            </w:pPr>
            <w:r>
              <w:t xml:space="preserve">Kultūras, atpūtas vai izklaides vietas </w:t>
            </w:r>
            <w:r w:rsidR="514EDE49" w:rsidRPr="00C4236E">
              <w:t>kopēj</w:t>
            </w:r>
            <w:r w:rsidR="005B4099">
              <w:t>ais</w:t>
            </w:r>
            <w:r w:rsidR="514EDE49" w:rsidRPr="00C4236E">
              <w:t xml:space="preserve"> </w:t>
            </w:r>
            <w:r w:rsidR="005B4099">
              <w:t>apgrozījums</w:t>
            </w:r>
            <w:r w:rsidR="005B4099" w:rsidRPr="00C4236E">
              <w:t xml:space="preserve"> </w:t>
            </w:r>
            <w:r w:rsidR="00220546" w:rsidRPr="00C4236E">
              <w:t>202</w:t>
            </w:r>
            <w:r w:rsidR="00220546">
              <w:t>1</w:t>
            </w:r>
            <w:r w:rsidR="13F81BD9" w:rsidRPr="00C4236E">
              <w:t xml:space="preserve">. gada </w:t>
            </w:r>
            <w:r w:rsidR="00220546">
              <w:t xml:space="preserve">oktobrī, novembrī un </w:t>
            </w:r>
            <w:r w:rsidR="13F81BD9" w:rsidRPr="00C4236E">
              <w:t>decembrī: _______ EUR</w:t>
            </w:r>
          </w:p>
          <w:p w14:paraId="3D485578" w14:textId="743A4897" w:rsidR="13F81BD9" w:rsidRPr="00C4236E" w:rsidRDefault="000702BA" w:rsidP="00FF7D60">
            <w:pPr>
              <w:spacing w:after="120"/>
              <w:jc w:val="both"/>
            </w:pPr>
            <w:r>
              <w:t xml:space="preserve">Kultūras, atpūtas vai izklaides vietas </w:t>
            </w:r>
            <w:r w:rsidR="13F81BD9" w:rsidRPr="00C4236E">
              <w:t>kopēj</w:t>
            </w:r>
            <w:r w:rsidR="005B4099">
              <w:t>ais</w:t>
            </w:r>
            <w:r w:rsidR="13F81BD9" w:rsidRPr="00C4236E">
              <w:t xml:space="preserve"> </w:t>
            </w:r>
            <w:r w:rsidR="005B4099">
              <w:t>apgrozījums</w:t>
            </w:r>
            <w:r w:rsidR="005B4099" w:rsidRPr="00C4236E">
              <w:t xml:space="preserve"> </w:t>
            </w:r>
            <w:r w:rsidR="13F81BD9" w:rsidRPr="00C4236E">
              <w:t xml:space="preserve">2019. gada </w:t>
            </w:r>
            <w:r w:rsidR="0091346B" w:rsidRPr="00C4236E">
              <w:t>oktobrī, novembrī</w:t>
            </w:r>
            <w:r w:rsidR="00220546">
              <w:t xml:space="preserve"> un</w:t>
            </w:r>
            <w:r w:rsidR="0091346B" w:rsidRPr="00C4236E">
              <w:t xml:space="preserve"> </w:t>
            </w:r>
            <w:r w:rsidR="13F81BD9" w:rsidRPr="00C4236E">
              <w:t>decembrī _______ EUR</w:t>
            </w:r>
          </w:p>
          <w:p w14:paraId="1B03AEF1" w14:textId="77777777" w:rsidR="26FCF091" w:rsidRPr="00C4236E" w:rsidRDefault="26FCF091" w:rsidP="26FCF091">
            <w:pPr>
              <w:jc w:val="both"/>
            </w:pPr>
          </w:p>
          <w:p w14:paraId="775B1EED" w14:textId="4D3850B5" w:rsidR="7E489101" w:rsidRPr="00C4236E" w:rsidRDefault="7E489101" w:rsidP="26FCF091">
            <w:pPr>
              <w:jc w:val="both"/>
              <w:rPr>
                <w:u w:val="single"/>
              </w:rPr>
            </w:pPr>
            <w:r w:rsidRPr="00C4236E">
              <w:rPr>
                <w:u w:val="single"/>
              </w:rPr>
              <w:t>II</w:t>
            </w:r>
            <w:r w:rsidR="29446DFE" w:rsidRPr="00C4236E">
              <w:rPr>
                <w:u w:val="single"/>
              </w:rPr>
              <w:t xml:space="preserve"> Ārtelpu </w:t>
            </w:r>
            <w:r w:rsidR="005B4099">
              <w:rPr>
                <w:u w:val="single"/>
              </w:rPr>
              <w:t>apgrozījums</w:t>
            </w:r>
          </w:p>
          <w:p w14:paraId="7DBE5FF5" w14:textId="7AFFC0AA" w:rsidR="13F81BD9" w:rsidRPr="00C4236E" w:rsidRDefault="13F81BD9" w:rsidP="00FF7D60">
            <w:pPr>
              <w:spacing w:after="120"/>
              <w:jc w:val="both"/>
            </w:pPr>
            <w:r w:rsidRPr="00C4236E">
              <w:t xml:space="preserve"> </w:t>
            </w:r>
            <w:r w:rsidR="000702BA">
              <w:t xml:space="preserve">Kultūras, atpūtas vai izklaides vietas </w:t>
            </w:r>
            <w:r w:rsidR="02BFB7BD" w:rsidRPr="00C4236E">
              <w:t xml:space="preserve">ārtelpu </w:t>
            </w:r>
            <w:r w:rsidR="005B4099">
              <w:t>apgrozījums</w:t>
            </w:r>
            <w:r w:rsidR="005B4099" w:rsidRPr="00C4236E">
              <w:t xml:space="preserve"> </w:t>
            </w:r>
            <w:r w:rsidRPr="00C4236E">
              <w:t>202</w:t>
            </w:r>
            <w:r w:rsidR="00220546">
              <w:t>1</w:t>
            </w:r>
            <w:r w:rsidRPr="00C4236E">
              <w:t xml:space="preserve">. gada </w:t>
            </w:r>
            <w:r w:rsidR="00220546">
              <w:t xml:space="preserve">oktobrī, novembrī un </w:t>
            </w:r>
            <w:r w:rsidRPr="00C4236E">
              <w:t>decembrī: _______ EUR</w:t>
            </w:r>
          </w:p>
          <w:p w14:paraId="0B742F92" w14:textId="408F24AE" w:rsidR="13F81BD9" w:rsidRPr="00C4236E" w:rsidRDefault="000702BA" w:rsidP="00FF7D60">
            <w:pPr>
              <w:spacing w:after="120"/>
              <w:jc w:val="both"/>
            </w:pPr>
            <w:r>
              <w:t xml:space="preserve">Kultūras, atpūtas vai izklaides vietas </w:t>
            </w:r>
            <w:r w:rsidR="2EB50BE4" w:rsidRPr="00C4236E">
              <w:t xml:space="preserve">ārtelpu </w:t>
            </w:r>
            <w:r w:rsidR="005B4099">
              <w:t>apgrozījums</w:t>
            </w:r>
            <w:r w:rsidR="005B4099" w:rsidRPr="00C4236E">
              <w:t xml:space="preserve"> </w:t>
            </w:r>
            <w:r w:rsidR="13F81BD9" w:rsidRPr="00C4236E">
              <w:t xml:space="preserve">2019. gada </w:t>
            </w:r>
            <w:r w:rsidR="001D7944" w:rsidRPr="00C4236E">
              <w:t>oktobrī, novembrī</w:t>
            </w:r>
            <w:r w:rsidR="00220546">
              <w:t xml:space="preserve"> un</w:t>
            </w:r>
            <w:r w:rsidR="001D7944" w:rsidRPr="00C4236E">
              <w:t xml:space="preserve"> </w:t>
            </w:r>
            <w:r w:rsidR="13F81BD9" w:rsidRPr="00C4236E">
              <w:t>decembrī: _______ EUR</w:t>
            </w:r>
          </w:p>
          <w:p w14:paraId="0351A75E" w14:textId="77777777" w:rsidR="26FCF091" w:rsidRPr="00C4236E" w:rsidRDefault="26FCF091" w:rsidP="26FCF091">
            <w:pPr>
              <w:jc w:val="both"/>
            </w:pPr>
          </w:p>
          <w:p w14:paraId="6E8E84E2" w14:textId="5553B0FF" w:rsidR="00A60B16" w:rsidRPr="00C4236E" w:rsidRDefault="00A60B16" w:rsidP="26FCF091">
            <w:pPr>
              <w:jc w:val="both"/>
              <w:rPr>
                <w:u w:val="single"/>
              </w:rPr>
            </w:pPr>
            <w:r w:rsidRPr="00C4236E">
              <w:rPr>
                <w:u w:val="single"/>
              </w:rPr>
              <w:t xml:space="preserve">III Iekštelpu </w:t>
            </w:r>
            <w:r w:rsidR="005B4099">
              <w:rPr>
                <w:u w:val="single"/>
              </w:rPr>
              <w:t>apgrozījums</w:t>
            </w:r>
          </w:p>
          <w:p w14:paraId="6C8CB3BC" w14:textId="4E3EFDF1" w:rsidR="00796874" w:rsidRPr="00C4236E" w:rsidRDefault="006C47D7" w:rsidP="00FF7D60">
            <w:pPr>
              <w:spacing w:after="120"/>
              <w:jc w:val="both"/>
            </w:pPr>
            <w:r w:rsidRPr="00C4236E">
              <w:t xml:space="preserve">A)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w:t>
            </w:r>
            <w:r w:rsidR="0020099E">
              <w:t xml:space="preserve">kultūras, atpūtas vai izklaides vietas </w:t>
            </w:r>
            <w:r w:rsidR="00B61FCA" w:rsidRPr="00C4236E">
              <w:t xml:space="preserve">iekštelpām </w:t>
            </w:r>
            <w:r w:rsidR="00220546" w:rsidRPr="00C4236E">
              <w:t>202</w:t>
            </w:r>
            <w:r w:rsidR="00220546">
              <w:t>1</w:t>
            </w:r>
            <w:r w:rsidR="00FE40E9" w:rsidRPr="00C4236E">
              <w:t xml:space="preserve">. gada </w:t>
            </w:r>
            <w:r w:rsidR="00220546">
              <w:t xml:space="preserve">oktobrī, novembrī un </w:t>
            </w:r>
            <w:r w:rsidR="00FE40E9" w:rsidRPr="00C4236E">
              <w:t>decembrī: _______ EUR</w:t>
            </w:r>
          </w:p>
          <w:p w14:paraId="6CD817C6" w14:textId="7A8313F1" w:rsidR="00FE40E9" w:rsidRPr="00C4236E" w:rsidRDefault="006C47D7" w:rsidP="00FF7D60">
            <w:pPr>
              <w:spacing w:after="120"/>
              <w:jc w:val="both"/>
            </w:pPr>
            <w:r w:rsidRPr="00C4236E">
              <w:t xml:space="preserve">B) </w:t>
            </w:r>
            <w:r w:rsidR="00B61FCA" w:rsidRPr="00C4236E">
              <w:t>kopēj</w:t>
            </w:r>
            <w:r w:rsidR="005B4099">
              <w:t>ais</w:t>
            </w:r>
            <w:r w:rsidR="00B61FCA" w:rsidRPr="00C4236E">
              <w:t xml:space="preserve"> </w:t>
            </w:r>
            <w:r w:rsidR="005B4099">
              <w:t>apgrozījums</w:t>
            </w:r>
            <w:r w:rsidR="005B4099" w:rsidRPr="00C4236E">
              <w:t xml:space="preserve"> </w:t>
            </w:r>
            <w:r w:rsidR="00B61FCA" w:rsidRPr="00C4236E">
              <w:t xml:space="preserve">par </w:t>
            </w:r>
            <w:r w:rsidR="0020099E">
              <w:t xml:space="preserve">kultūras, atpūtas vai izklaides vietas </w:t>
            </w:r>
            <w:r w:rsidR="00B61FCA" w:rsidRPr="00C4236E">
              <w:t xml:space="preserve">iekštelpām </w:t>
            </w:r>
            <w:r w:rsidR="00FE40E9" w:rsidRPr="00C4236E">
              <w:t xml:space="preserve">2019. gada </w:t>
            </w:r>
            <w:r w:rsidR="001D7944" w:rsidRPr="00C4236E">
              <w:t>oktobrī, novembrī</w:t>
            </w:r>
            <w:r w:rsidR="00220546">
              <w:t xml:space="preserve"> un </w:t>
            </w:r>
            <w:r w:rsidR="00FE40E9" w:rsidRPr="00C4236E">
              <w:t>decembrī: _______ EUR</w:t>
            </w:r>
          </w:p>
          <w:p w14:paraId="3914F719" w14:textId="77777777" w:rsidR="00D963CD" w:rsidRPr="00C4236E" w:rsidRDefault="00B61FCA" w:rsidP="00FF7D60">
            <w:pPr>
              <w:spacing w:after="120"/>
              <w:jc w:val="both"/>
              <w:rPr>
                <w:lang w:val="x-none"/>
              </w:rPr>
            </w:pPr>
            <w:r w:rsidRPr="00C4236E">
              <w:t>A</w:t>
            </w:r>
            <w:r w:rsidR="00D963CD" w:rsidRPr="00C4236E">
              <w:t xml:space="preserve">pgrozījuma kritums: B – A = _____ </w:t>
            </w:r>
          </w:p>
          <w:p w14:paraId="745850C5" w14:textId="77777777" w:rsidR="006C47D7" w:rsidRDefault="006C47D7" w:rsidP="00FE40E9">
            <w:pPr>
              <w:jc w:val="both"/>
            </w:pPr>
          </w:p>
          <w:p w14:paraId="7B1F9BD6" w14:textId="6831FE04" w:rsidR="00B314C7" w:rsidRPr="00B314C7" w:rsidRDefault="4E736E4C" w:rsidP="00FE40E9">
            <w:pPr>
              <w:jc w:val="both"/>
            </w:pPr>
            <w:r w:rsidRPr="0BE7EA85">
              <w:rPr>
                <w:rFonts w:ascii="Wingdings 2" w:eastAsia="Wingdings 2" w:hAnsi="Wingdings 2" w:cs="Wingdings 2"/>
              </w:rPr>
              <w:t></w:t>
            </w:r>
            <w:r w:rsidR="422F29F0">
              <w:t xml:space="preserve"> Apliecinu, ka </w:t>
            </w:r>
            <w:r w:rsidR="0020099E">
              <w:t xml:space="preserve">kultūras, atpūtas vai izklaides vietas </w:t>
            </w:r>
            <w:r w:rsidR="422F29F0">
              <w:t>kopējais apgrozījuma kritums 202</w:t>
            </w:r>
            <w:r w:rsidR="00220546">
              <w:t>1</w:t>
            </w:r>
            <w:r w:rsidR="422F29F0">
              <w:t>.gada</w:t>
            </w:r>
            <w:r w:rsidR="00220546">
              <w:t xml:space="preserve"> oktobrī</w:t>
            </w:r>
            <w:r w:rsidR="001D7944">
              <w:t>,</w:t>
            </w:r>
            <w:r w:rsidR="00220546">
              <w:t xml:space="preserve"> novembrī un decembrī,</w:t>
            </w:r>
            <w:r w:rsidR="422F29F0">
              <w:t xml:space="preserve"> salīdzinot ar 2019.</w:t>
            </w:r>
            <w:r w:rsidR="001D7944">
              <w:t>gada oktobra, novembra</w:t>
            </w:r>
            <w:r w:rsidR="00220546">
              <w:t xml:space="preserve"> un</w:t>
            </w:r>
            <w:r w:rsidR="001D7944">
              <w:t xml:space="preserve"> decembra</w:t>
            </w:r>
            <w:r w:rsidR="422F29F0">
              <w:t xml:space="preserve"> apgrozījuma kopsummu, ir vismaz </w:t>
            </w:r>
            <w:r w:rsidR="001E2FFE">
              <w:t>30</w:t>
            </w:r>
            <w:r w:rsidR="422F29F0">
              <w:t>%:</w:t>
            </w:r>
          </w:p>
          <w:p w14:paraId="06AA4DC4" w14:textId="77777777" w:rsidR="00B314C7" w:rsidRPr="00B314C7" w:rsidRDefault="00B314C7" w:rsidP="00FE40E9">
            <w:pPr>
              <w:jc w:val="both"/>
            </w:pPr>
          </w:p>
          <w:p w14:paraId="4E7616C5" w14:textId="3458B40A" w:rsidR="006C47D7" w:rsidRDefault="00B61FCA" w:rsidP="00FE40E9">
            <w:pPr>
              <w:jc w:val="both"/>
            </w:pPr>
            <w:r w:rsidRPr="00B314C7">
              <w:t>A</w:t>
            </w:r>
            <w:r w:rsidR="006C47D7" w:rsidRPr="00B314C7">
              <w:t>pgrozījuma kritums</w:t>
            </w:r>
            <w:r w:rsidR="00D963CD" w:rsidRPr="00B314C7">
              <w:t xml:space="preserve"> %</w:t>
            </w:r>
            <w:r w:rsidR="006C47D7" w:rsidRPr="00B314C7">
              <w:t xml:space="preserve">:  </w:t>
            </w:r>
            <w:r w:rsidR="00723680" w:rsidRPr="00B314C7">
              <w:t>100 - (</w:t>
            </w:r>
            <w:r w:rsidR="00543972" w:rsidRPr="00B314C7">
              <w:t>A</w:t>
            </w:r>
            <w:r w:rsidR="00723680" w:rsidRPr="00B314C7">
              <w:t xml:space="preserve"> / </w:t>
            </w:r>
            <w:r w:rsidR="00543972" w:rsidRPr="00B314C7">
              <w:t>B</w:t>
            </w:r>
            <w:r w:rsidR="00723680" w:rsidRPr="00B314C7">
              <w:t xml:space="preserve"> x 100) = _______</w:t>
            </w:r>
            <w:r w:rsidR="006C47D7" w:rsidRPr="00B314C7">
              <w:t xml:space="preserve"> %</w:t>
            </w:r>
          </w:p>
          <w:p w14:paraId="49FFBF45" w14:textId="73599986" w:rsidR="001D7944" w:rsidRDefault="001D7944" w:rsidP="00FE40E9">
            <w:pPr>
              <w:jc w:val="both"/>
            </w:pPr>
          </w:p>
          <w:p w14:paraId="3A14FBE8" w14:textId="77777777" w:rsidR="001D7944" w:rsidRPr="007C39F6" w:rsidRDefault="001D7944" w:rsidP="001D7944">
            <w:pPr>
              <w:spacing w:after="120"/>
              <w:jc w:val="both"/>
              <w:rPr>
                <w:b/>
              </w:rPr>
            </w:pPr>
            <w:r w:rsidRPr="007C39F6">
              <w:rPr>
                <w:b/>
              </w:rPr>
              <w:t>VAI</w:t>
            </w:r>
          </w:p>
          <w:p w14:paraId="5210BE35" w14:textId="77777777" w:rsidR="001D7944" w:rsidRPr="007C39F6" w:rsidRDefault="001D7944" w:rsidP="001D7944">
            <w:pPr>
              <w:spacing w:after="120"/>
              <w:jc w:val="both"/>
              <w:rPr>
                <w:b/>
              </w:rPr>
            </w:pPr>
            <w:r w:rsidRPr="007C39F6">
              <w:rPr>
                <w:b/>
              </w:rPr>
              <w:t>(2)</w:t>
            </w:r>
          </w:p>
          <w:p w14:paraId="675DE9AB" w14:textId="0F06DFC3" w:rsidR="001D7944" w:rsidRPr="00FF7D60" w:rsidRDefault="001D7944" w:rsidP="001D7944">
            <w:pPr>
              <w:jc w:val="both"/>
              <w:rPr>
                <w:u w:val="single"/>
              </w:rPr>
            </w:pPr>
            <w:r w:rsidRPr="00FF7D60">
              <w:rPr>
                <w:u w:val="single"/>
              </w:rPr>
              <w:lastRenderedPageBreak/>
              <w:t>I Kopēj</w:t>
            </w:r>
            <w:r w:rsidR="005B4099">
              <w:rPr>
                <w:u w:val="single"/>
              </w:rPr>
              <w:t>ais apgrozījums</w:t>
            </w:r>
          </w:p>
          <w:p w14:paraId="18DA2CF9" w14:textId="401C2AFE" w:rsidR="001D7944" w:rsidRDefault="00C73B6A" w:rsidP="001D7944">
            <w:pPr>
              <w:spacing w:after="120"/>
              <w:jc w:val="both"/>
            </w:pPr>
            <w:r>
              <w:t xml:space="preserve">Kultūras, atpūtas vai izklaides vietas </w:t>
            </w:r>
            <w:r w:rsidR="001D7944">
              <w:t>kopēj</w:t>
            </w:r>
            <w:r w:rsidR="005B4099">
              <w:t>ais</w:t>
            </w:r>
            <w:r w:rsidR="001D7944">
              <w:t xml:space="preserve"> </w:t>
            </w:r>
            <w:r w:rsidR="005B4099">
              <w:t>apgrozījums</w:t>
            </w:r>
            <w:r w:rsidR="001D7944">
              <w:t xml:space="preserve"> 2021. gada </w:t>
            </w:r>
            <w:r w:rsidR="00EF1519">
              <w:t>oktobrī</w:t>
            </w:r>
            <w:r w:rsidR="00D94BC8">
              <w:t>, novembrī un decembrī</w:t>
            </w:r>
            <w:r w:rsidR="001D7944">
              <w:t>: _______ EUR</w:t>
            </w:r>
          </w:p>
          <w:p w14:paraId="04FC1CDC" w14:textId="5C9EE990" w:rsidR="001D7944" w:rsidRDefault="00C73B6A" w:rsidP="001D7944">
            <w:pPr>
              <w:spacing w:after="120"/>
              <w:jc w:val="both"/>
            </w:pPr>
            <w:r>
              <w:t xml:space="preserve">Kultūras, atpūtas vai izklaides vietas </w:t>
            </w:r>
            <w:r w:rsidR="001D7944">
              <w:t>kopēj</w:t>
            </w:r>
            <w:r w:rsidR="005B4099">
              <w:t>ais</w:t>
            </w:r>
            <w:r w:rsidR="001D7944">
              <w:t xml:space="preserve"> </w:t>
            </w:r>
            <w:r w:rsidR="005B4099">
              <w:t>apgrozījums</w:t>
            </w:r>
            <w:r w:rsidR="001D7944">
              <w:t xml:space="preserve"> </w:t>
            </w:r>
            <w:r w:rsidR="00D94BC8">
              <w:t>2021</w:t>
            </w:r>
            <w:r w:rsidR="001D7944">
              <w:t>. gada jūlijā, augustā</w:t>
            </w:r>
            <w:r w:rsidR="00D94BC8">
              <w:t xml:space="preserve"> un</w:t>
            </w:r>
            <w:r w:rsidR="001D7944">
              <w:t xml:space="preserve"> septembrī: _______ EUR</w:t>
            </w:r>
          </w:p>
          <w:p w14:paraId="422929FA" w14:textId="77777777" w:rsidR="007C39F6" w:rsidRDefault="007C39F6" w:rsidP="001D7944">
            <w:pPr>
              <w:spacing w:after="120"/>
              <w:jc w:val="both"/>
            </w:pPr>
          </w:p>
          <w:p w14:paraId="59FF083E" w14:textId="718D6B3D" w:rsidR="001D7944" w:rsidRPr="00FF7D60" w:rsidRDefault="001D7944" w:rsidP="001D7944">
            <w:pPr>
              <w:jc w:val="both"/>
              <w:rPr>
                <w:u w:val="single"/>
              </w:rPr>
            </w:pPr>
            <w:r w:rsidRPr="00FF7D60">
              <w:rPr>
                <w:u w:val="single"/>
              </w:rPr>
              <w:t xml:space="preserve">II Ārtelpu </w:t>
            </w:r>
            <w:r w:rsidR="005B4099">
              <w:rPr>
                <w:u w:val="single"/>
              </w:rPr>
              <w:t>apgrozījums</w:t>
            </w:r>
          </w:p>
          <w:p w14:paraId="0818ED79" w14:textId="6560FDF9" w:rsidR="001D7944" w:rsidRDefault="00C73B6A" w:rsidP="001D7944">
            <w:pPr>
              <w:spacing w:after="120"/>
              <w:jc w:val="both"/>
            </w:pPr>
            <w:r>
              <w:t xml:space="preserve">Kultūras, atpūtas vai izklaides vietas </w:t>
            </w:r>
            <w:r w:rsidR="001D7944">
              <w:t xml:space="preserve">ārtelpu </w:t>
            </w:r>
            <w:r w:rsidR="005B4099">
              <w:t>apgrozījums</w:t>
            </w:r>
            <w:r w:rsidR="001D7944">
              <w:t xml:space="preserve"> 2021. </w:t>
            </w:r>
            <w:r w:rsidR="0085209D">
              <w:t>gada oktobrī</w:t>
            </w:r>
            <w:r w:rsidR="008B29B4">
              <w:t>, novembrī un decembrī</w:t>
            </w:r>
            <w:r w:rsidR="001D7944">
              <w:t>: _______ EUR</w:t>
            </w:r>
          </w:p>
          <w:p w14:paraId="71E73B30" w14:textId="4B9C3A6E" w:rsidR="001D7944" w:rsidRDefault="00C73B6A" w:rsidP="001D7944">
            <w:pPr>
              <w:jc w:val="both"/>
            </w:pPr>
            <w:r>
              <w:t xml:space="preserve">Kultūras, atpūtas vai izklaides vietas </w:t>
            </w:r>
            <w:r w:rsidR="001D7944">
              <w:t xml:space="preserve">ārtelpu </w:t>
            </w:r>
            <w:r w:rsidR="005B4099">
              <w:t>apgrozījums</w:t>
            </w:r>
            <w:r w:rsidR="001D7944">
              <w:t xml:space="preserve"> </w:t>
            </w:r>
            <w:r w:rsidR="008B29B4">
              <w:t>2021</w:t>
            </w:r>
            <w:r w:rsidR="001D7944">
              <w:t>. gada jūlijā, augustā</w:t>
            </w:r>
            <w:r w:rsidR="008B29B4">
              <w:t xml:space="preserve"> un</w:t>
            </w:r>
            <w:r w:rsidR="001D7944">
              <w:t xml:space="preserve"> septembrī: _______ EUR </w:t>
            </w:r>
          </w:p>
          <w:p w14:paraId="563207BB" w14:textId="77777777" w:rsidR="001D7944" w:rsidRDefault="001D7944" w:rsidP="001D7944">
            <w:pPr>
              <w:jc w:val="both"/>
            </w:pPr>
          </w:p>
          <w:p w14:paraId="4ED68D28" w14:textId="083D1DBB" w:rsidR="001D7944" w:rsidRPr="00FF7D60" w:rsidRDefault="001D7944" w:rsidP="001D7944">
            <w:pPr>
              <w:jc w:val="both"/>
              <w:rPr>
                <w:u w:val="single"/>
              </w:rPr>
            </w:pPr>
            <w:r w:rsidRPr="00FF7D60">
              <w:rPr>
                <w:u w:val="single"/>
              </w:rPr>
              <w:t xml:space="preserve">III Iekštelpu </w:t>
            </w:r>
            <w:r w:rsidR="005B4099">
              <w:rPr>
                <w:u w:val="single"/>
              </w:rPr>
              <w:t>apgrozījums</w:t>
            </w:r>
          </w:p>
          <w:p w14:paraId="404643AC" w14:textId="7B62266E" w:rsidR="001D7944" w:rsidRDefault="001D7944" w:rsidP="001D7944">
            <w:pPr>
              <w:spacing w:after="120"/>
              <w:jc w:val="both"/>
            </w:pPr>
            <w:r>
              <w:t>A) kopēj</w:t>
            </w:r>
            <w:r w:rsidR="005B4099">
              <w:t>ais</w:t>
            </w:r>
            <w:r>
              <w:t xml:space="preserve"> </w:t>
            </w:r>
            <w:r w:rsidR="005B4099">
              <w:t>apgrozījums</w:t>
            </w:r>
            <w:r>
              <w:t xml:space="preserve"> par </w:t>
            </w:r>
            <w:r w:rsidR="00A1175C">
              <w:t xml:space="preserve">kultūras, atpūtas vai izklaides vietas </w:t>
            </w:r>
            <w:r>
              <w:t xml:space="preserve">iekštelpām 2021. gada </w:t>
            </w:r>
            <w:r w:rsidR="008B29B4">
              <w:t>oktobrī, novembrī un decembrī</w:t>
            </w:r>
            <w:r>
              <w:t>: _______ EUR</w:t>
            </w:r>
          </w:p>
          <w:p w14:paraId="3FCD15F0" w14:textId="54FC2B59" w:rsidR="001D7944" w:rsidRDefault="001D7944" w:rsidP="001D7944">
            <w:pPr>
              <w:spacing w:after="120"/>
              <w:jc w:val="both"/>
            </w:pPr>
            <w:r>
              <w:t>B) kopēj</w:t>
            </w:r>
            <w:r w:rsidR="005B4099">
              <w:t>ais</w:t>
            </w:r>
            <w:r>
              <w:t xml:space="preserve"> </w:t>
            </w:r>
            <w:r w:rsidR="005B4099">
              <w:t>apgrozījums</w:t>
            </w:r>
            <w:r>
              <w:t xml:space="preserve"> par </w:t>
            </w:r>
            <w:r w:rsidR="00A1175C">
              <w:t xml:space="preserve">kultūras, atpūtas vai izklaides vietas </w:t>
            </w:r>
            <w:r>
              <w:t xml:space="preserve">iekštelpām </w:t>
            </w:r>
            <w:r w:rsidR="008B29B4">
              <w:t>2021</w:t>
            </w:r>
            <w:r>
              <w:t>. gada jūlijā, augustā</w:t>
            </w:r>
            <w:r w:rsidR="008B29B4">
              <w:t xml:space="preserve"> un</w:t>
            </w:r>
            <w:r>
              <w:t xml:space="preserve"> septembrī: _______ EUR</w:t>
            </w:r>
          </w:p>
          <w:p w14:paraId="39CF73FA" w14:textId="77777777" w:rsidR="001D7944" w:rsidRPr="00D963CD" w:rsidRDefault="001D7944" w:rsidP="001D7944">
            <w:pPr>
              <w:spacing w:after="120"/>
              <w:jc w:val="both"/>
              <w:rPr>
                <w:lang w:val="x-none"/>
              </w:rPr>
            </w:pPr>
            <w:r>
              <w:t xml:space="preserve">Apgrozījuma kritums: B – A = _____ </w:t>
            </w:r>
          </w:p>
          <w:p w14:paraId="66A104DA" w14:textId="77777777" w:rsidR="001D7944" w:rsidRDefault="001D7944" w:rsidP="001D7944">
            <w:pPr>
              <w:jc w:val="both"/>
            </w:pPr>
          </w:p>
          <w:p w14:paraId="4A440087" w14:textId="6917D2C4" w:rsidR="001D7944" w:rsidRPr="00B314C7" w:rsidRDefault="001D7944" w:rsidP="001D7944">
            <w:pPr>
              <w:jc w:val="both"/>
            </w:pPr>
            <w:r w:rsidRPr="0BE7EA85">
              <w:rPr>
                <w:rFonts w:ascii="Wingdings 2" w:eastAsia="Wingdings 2" w:hAnsi="Wingdings 2" w:cs="Wingdings 2"/>
              </w:rPr>
              <w:t></w:t>
            </w:r>
            <w:r>
              <w:t xml:space="preserve"> Apliecinu, ka </w:t>
            </w:r>
            <w:r w:rsidR="00A1175C">
              <w:t xml:space="preserve">kultūras, atpūtas vai izklaides vietas </w:t>
            </w:r>
            <w:r>
              <w:t>kopējais iekštelpu apgrozījuma kritums 2021.gada</w:t>
            </w:r>
            <w:r w:rsidR="007577EA">
              <w:t xml:space="preserve"> oktobrī, novembrī un decembrī</w:t>
            </w:r>
            <w:r>
              <w:t>, salīdzinot ar 202</w:t>
            </w:r>
            <w:r w:rsidR="007577EA">
              <w:t>1</w:t>
            </w:r>
            <w:r>
              <w:t>. gada jūlija, augusta</w:t>
            </w:r>
            <w:r w:rsidR="007577EA">
              <w:t xml:space="preserve"> un</w:t>
            </w:r>
            <w:r>
              <w:t xml:space="preserve"> septembra</w:t>
            </w:r>
            <w:r w:rsidR="007577EA">
              <w:t xml:space="preserve"> </w:t>
            </w:r>
            <w:r>
              <w:t xml:space="preserve">apgrozījuma kopsummu, ir vismaz </w:t>
            </w:r>
            <w:r w:rsidR="00A1175C">
              <w:t>30</w:t>
            </w:r>
            <w:r>
              <w:t>%:</w:t>
            </w:r>
          </w:p>
          <w:p w14:paraId="2DD51303" w14:textId="77777777" w:rsidR="001D7944" w:rsidRPr="00B314C7" w:rsidRDefault="001D7944" w:rsidP="001D7944">
            <w:pPr>
              <w:jc w:val="both"/>
            </w:pPr>
          </w:p>
          <w:p w14:paraId="62471701" w14:textId="77777777" w:rsidR="001D7944" w:rsidRDefault="001D7944" w:rsidP="001D7944">
            <w:pPr>
              <w:jc w:val="both"/>
            </w:pPr>
            <w:r w:rsidRPr="00B314C7">
              <w:t>Apgrozījuma kritums %:  100 - (A / B x 100) = _______ %</w:t>
            </w:r>
          </w:p>
          <w:p w14:paraId="4F639341" w14:textId="77777777" w:rsidR="001D7944" w:rsidRPr="00B314C7" w:rsidRDefault="001D7944" w:rsidP="00FE40E9">
            <w:pPr>
              <w:jc w:val="both"/>
            </w:pPr>
          </w:p>
          <w:p w14:paraId="235450BF" w14:textId="77777777" w:rsidR="00FE40E9" w:rsidRDefault="00FE40E9" w:rsidP="00FE40E9">
            <w:pPr>
              <w:jc w:val="both"/>
            </w:pPr>
          </w:p>
          <w:p w14:paraId="74AA664E" w14:textId="310E9553" w:rsidR="0081780D" w:rsidRPr="00933C5E" w:rsidRDefault="0081780D" w:rsidP="00FE40E9">
            <w:pPr>
              <w:jc w:val="both"/>
              <w:rPr>
                <w:i/>
                <w:sz w:val="20"/>
                <w:szCs w:val="20"/>
              </w:rPr>
            </w:pPr>
            <w:r w:rsidRPr="00DD5501">
              <w:rPr>
                <w:i/>
                <w:sz w:val="20"/>
                <w:szCs w:val="20"/>
              </w:rPr>
              <w:t xml:space="preserve">Ja viena </w:t>
            </w:r>
            <w:r w:rsidR="00502521" w:rsidRPr="00DD5501">
              <w:rPr>
                <w:i/>
                <w:sz w:val="20"/>
                <w:szCs w:val="20"/>
              </w:rPr>
              <w:t xml:space="preserve">nodokļu maksātāja </w:t>
            </w:r>
            <w:r w:rsidRPr="00DD5501">
              <w:rPr>
                <w:i/>
                <w:sz w:val="20"/>
                <w:szCs w:val="20"/>
              </w:rPr>
              <w:t>īpašumā, pārvaldībā vai nomā atrodas vairāk</w:t>
            </w:r>
            <w:r w:rsidR="00DD5501" w:rsidRPr="00DD5501">
              <w:rPr>
                <w:i/>
                <w:sz w:val="20"/>
                <w:szCs w:val="20"/>
              </w:rPr>
              <w:t>as kultūras, atpūtas vai izklaides vietas</w:t>
            </w:r>
            <w:r w:rsidRPr="00DD5501">
              <w:rPr>
                <w:i/>
                <w:sz w:val="20"/>
                <w:szCs w:val="20"/>
              </w:rPr>
              <w:t xml:space="preserve"> un viena vai vairāku</w:t>
            </w:r>
            <w:r w:rsidR="00DD5501" w:rsidRPr="00DD5501">
              <w:rPr>
                <w:i/>
                <w:sz w:val="20"/>
                <w:szCs w:val="20"/>
              </w:rPr>
              <w:t xml:space="preserve"> kultūras, atpūtas vai izklaides vietu</w:t>
            </w:r>
            <w:r w:rsidRPr="00DD5501">
              <w:rPr>
                <w:i/>
                <w:sz w:val="20"/>
                <w:szCs w:val="20"/>
              </w:rPr>
              <w:t xml:space="preserve"> iekštelpu platība ir mazāka par </w:t>
            </w:r>
            <w:r w:rsidR="00DD5501" w:rsidRPr="00DD5501">
              <w:rPr>
                <w:i/>
                <w:sz w:val="20"/>
                <w:szCs w:val="20"/>
              </w:rPr>
              <w:t xml:space="preserve">150 </w:t>
            </w:r>
            <w:r w:rsidRPr="00DD5501">
              <w:rPr>
                <w:i/>
                <w:sz w:val="20"/>
                <w:szCs w:val="20"/>
              </w:rPr>
              <w:t>m</w:t>
            </w:r>
            <w:r w:rsidRPr="00DD5501">
              <w:rPr>
                <w:i/>
                <w:sz w:val="20"/>
                <w:szCs w:val="20"/>
                <w:vertAlign w:val="superscript"/>
              </w:rPr>
              <w:t>2</w:t>
            </w:r>
            <w:r w:rsidRPr="00DD5501">
              <w:rPr>
                <w:i/>
                <w:sz w:val="20"/>
                <w:szCs w:val="20"/>
              </w:rPr>
              <w:t xml:space="preserve">, </w:t>
            </w:r>
            <w:r w:rsidR="00DD5501" w:rsidRPr="00DD5501">
              <w:rPr>
                <w:i/>
                <w:sz w:val="20"/>
                <w:szCs w:val="20"/>
              </w:rPr>
              <w:t>nodokļu maksātājam</w:t>
            </w:r>
            <w:r w:rsidR="00DD5501" w:rsidRPr="006C0A4D">
              <w:rPr>
                <w:i/>
                <w:sz w:val="20"/>
                <w:szCs w:val="20"/>
              </w:rPr>
              <w:t xml:space="preserve"> </w:t>
            </w:r>
            <w:r w:rsidRPr="00933C5E">
              <w:rPr>
                <w:i/>
                <w:sz w:val="20"/>
                <w:szCs w:val="20"/>
              </w:rPr>
              <w:t>iesniegumā ir jānorāda informācija (pievienojot rēķinus</w:t>
            </w:r>
            <w:r w:rsidRPr="00DD5501">
              <w:rPr>
                <w:i/>
                <w:sz w:val="20"/>
                <w:szCs w:val="20"/>
              </w:rPr>
              <w:t xml:space="preserve">) par apgrozījuma samazinājumu tikai par </w:t>
            </w:r>
            <w:r w:rsidR="00DD5501" w:rsidRPr="00DD5501">
              <w:rPr>
                <w:i/>
                <w:sz w:val="20"/>
                <w:szCs w:val="20"/>
              </w:rPr>
              <w:t>tām kultūras, atpūtas vai izklaides vietām</w:t>
            </w:r>
            <w:r w:rsidRPr="00DD5501">
              <w:rPr>
                <w:i/>
                <w:sz w:val="20"/>
                <w:szCs w:val="20"/>
              </w:rPr>
              <w:t xml:space="preserve">, kuru iekštelpu platība pārsniedz </w:t>
            </w:r>
            <w:r w:rsidR="00DD5501" w:rsidRPr="00DD5501">
              <w:rPr>
                <w:i/>
                <w:sz w:val="20"/>
                <w:szCs w:val="20"/>
              </w:rPr>
              <w:t>150</w:t>
            </w:r>
            <w:r w:rsidR="00DD5501" w:rsidRPr="006C0A4D">
              <w:rPr>
                <w:i/>
                <w:sz w:val="20"/>
                <w:szCs w:val="20"/>
              </w:rPr>
              <w:t xml:space="preserve"> </w:t>
            </w:r>
            <w:r w:rsidRPr="00E4262E">
              <w:rPr>
                <w:i/>
                <w:sz w:val="20"/>
                <w:szCs w:val="20"/>
              </w:rPr>
              <w:t>m</w:t>
            </w:r>
            <w:r w:rsidRPr="00DD27AB">
              <w:rPr>
                <w:i/>
                <w:sz w:val="20"/>
                <w:szCs w:val="20"/>
                <w:vertAlign w:val="superscript"/>
              </w:rPr>
              <w:t>2</w:t>
            </w:r>
            <w:r w:rsidRPr="00933C5E">
              <w:rPr>
                <w:i/>
                <w:sz w:val="20"/>
                <w:szCs w:val="20"/>
              </w:rPr>
              <w:t>.</w:t>
            </w:r>
          </w:p>
          <w:p w14:paraId="4823C402" w14:textId="77777777" w:rsidR="00FE40E9" w:rsidRPr="00FE40E9" w:rsidRDefault="00FE40E9" w:rsidP="00AC77EB">
            <w:pPr>
              <w:jc w:val="both"/>
            </w:pPr>
          </w:p>
        </w:tc>
      </w:tr>
      <w:tr w:rsidR="00796874" w:rsidRPr="00796874" w14:paraId="5BC19074"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2A9B3B3F" w14:textId="1BB91EB9" w:rsidR="00796874" w:rsidRPr="00796874" w:rsidRDefault="00796874" w:rsidP="00111031">
            <w:pPr>
              <w:tabs>
                <w:tab w:val="left" w:pos="567"/>
                <w:tab w:val="left" w:pos="851"/>
              </w:tabs>
            </w:pPr>
            <w:r w:rsidRPr="00796874">
              <w:lastRenderedPageBreak/>
              <w:t>1.</w:t>
            </w:r>
            <w:r w:rsidR="00543972">
              <w:t>1</w:t>
            </w:r>
            <w:r w:rsidR="001703BB">
              <w:t>1</w:t>
            </w:r>
            <w:r w:rsidRPr="00796874">
              <w:t>. Atbilstība sīkā (mikro), mazā, vidējā vai lielā uzņēmuma definīcijai Komisijas regulas Nr.651/2014</w:t>
            </w:r>
            <w:r w:rsidRPr="00796874">
              <w:rPr>
                <w:rStyle w:val="FootnoteReference"/>
              </w:rPr>
              <w:footnoteReference w:id="9"/>
            </w:r>
            <w:r w:rsidRPr="00796874">
              <w:t xml:space="preserve"> </w:t>
            </w:r>
            <w:r w:rsidR="009524A2">
              <w:t>I</w:t>
            </w:r>
            <w:r w:rsidRPr="00796874">
              <w:t xml:space="preserve"> pielikuma </w:t>
            </w:r>
            <w:r w:rsidR="009524A2">
              <w:t>2</w:t>
            </w:r>
            <w:r w:rsidRPr="00796874">
              <w:t>. panta</w:t>
            </w:r>
            <w:r w:rsidR="009524A2">
              <w:t xml:space="preserve"> izpratnē vai 2.panta 24</w:t>
            </w:r>
            <w:r w:rsidRPr="00796874">
              <w:t>. punkta izpratnē:</w:t>
            </w:r>
          </w:p>
        </w:tc>
        <w:tc>
          <w:tcPr>
            <w:tcW w:w="6779" w:type="dxa"/>
          </w:tcPr>
          <w:p w14:paraId="203CA31A" w14:textId="0D70656A" w:rsidR="00796874" w:rsidRPr="00796874" w:rsidRDefault="00796874" w:rsidP="00111031">
            <w:pPr>
              <w:tabs>
                <w:tab w:val="left" w:pos="284"/>
              </w:tabs>
              <w:spacing w:before="120" w:after="120"/>
              <w:jc w:val="both"/>
            </w:pPr>
            <w:r w:rsidRPr="00796874">
              <w:t xml:space="preserve">Uz iesnieguma iesniegšanas brīdi </w:t>
            </w:r>
            <w:r w:rsidR="00E35866">
              <w:t>nodokļu maksātājs</w:t>
            </w:r>
            <w:r w:rsidR="00E35866" w:rsidRPr="00796874">
              <w:t xml:space="preserve"> </w:t>
            </w:r>
            <w:r w:rsidRPr="00796874">
              <w:t xml:space="preserve">Komisijas regulas Nr.651/2014. </w:t>
            </w:r>
            <w:r w:rsidR="009524A2">
              <w:t>I</w:t>
            </w:r>
            <w:r w:rsidRPr="00796874">
              <w:t xml:space="preserve"> pielikuma </w:t>
            </w:r>
            <w:r w:rsidR="009524A2">
              <w:t>2.</w:t>
            </w:r>
            <w:r w:rsidRPr="00796874">
              <w:t>panta</w:t>
            </w:r>
            <w:r w:rsidR="009524A2">
              <w:t xml:space="preserve"> izpratnē vai </w:t>
            </w:r>
            <w:r w:rsidRPr="00796874">
              <w:t xml:space="preserve"> </w:t>
            </w:r>
            <w:r w:rsidR="009524A2">
              <w:t>2</w:t>
            </w:r>
            <w:r w:rsidRPr="00796874">
              <w:t>.</w:t>
            </w:r>
            <w:r w:rsidR="009524A2">
              <w:t>panta 24.</w:t>
            </w:r>
            <w:r w:rsidRPr="00796874">
              <w:t>punkta izpratnē atbilst:</w:t>
            </w:r>
          </w:p>
          <w:p w14:paraId="5149CD4C" w14:textId="390CFB50"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mazo un vidējo uzņēmumu deklarāciju*);</w:t>
            </w:r>
          </w:p>
          <w:p w14:paraId="1755C6E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14:paraId="50BD8EFF" w14:textId="77777777"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14:paraId="1323B41E" w14:textId="13807A5F" w:rsidR="00796874" w:rsidRPr="00796874" w:rsidRDefault="00796874" w:rsidP="00111031">
            <w:pPr>
              <w:tabs>
                <w:tab w:val="left" w:pos="284"/>
              </w:tabs>
              <w:spacing w:before="120" w:after="120"/>
              <w:jc w:val="both"/>
            </w:pPr>
            <w:r w:rsidRPr="00796874">
              <w:lastRenderedPageBreak/>
              <w:t>*</w:t>
            </w:r>
            <w:r w:rsidR="00E35866">
              <w:t>Nodokļu maksātājs</w:t>
            </w:r>
            <w:r w:rsidRPr="00796874">
              <w:t xml:space="preserve">, kurš atbilst sīko (mikro), mazo un vidējo </w:t>
            </w:r>
            <w:r w:rsidR="0003133A">
              <w:t>uzņēmumu</w:t>
            </w:r>
            <w:r w:rsidRPr="00796874">
              <w:t xml:space="preserve"> (komercsabiedrību) statusam saskaņā ar Komisijas regulas Nr.651/2014 </w:t>
            </w:r>
            <w:r w:rsidR="009524A2">
              <w:t>I</w:t>
            </w:r>
            <w:r w:rsidRPr="00796874">
              <w:t xml:space="preserve">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14:paraId="4C8BF96D"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2BCF9CC4" w14:textId="24A66A3B" w:rsidR="00796874" w:rsidRPr="00796874" w:rsidRDefault="00796874" w:rsidP="00111031">
            <w:pPr>
              <w:tabs>
                <w:tab w:val="left" w:pos="567"/>
                <w:tab w:val="left" w:pos="851"/>
              </w:tabs>
            </w:pPr>
            <w:r w:rsidRPr="00796874">
              <w:lastRenderedPageBreak/>
              <w:t>1.</w:t>
            </w:r>
            <w:r w:rsidR="00854FB5">
              <w:t>1</w:t>
            </w:r>
            <w:r w:rsidR="001703BB">
              <w:t>2</w:t>
            </w:r>
            <w:r w:rsidRPr="00796874">
              <w:t>. Informācija par iepriekš saņemto un plānoto atbalst</w:t>
            </w:r>
            <w:r w:rsidR="009524A2">
              <w:t>a apmēru</w:t>
            </w:r>
            <w:r w:rsidRPr="00796874">
              <w:t xml:space="preserve">, kas izsniegts saskaņā ar Eiropas Komisijas 2020.gada 19.marta paziņojumu “Pagaidu regulējums valsts atbalsta pasākumiem, ar ko atbalsta ekonomiku pašreizējā Covid-19 uzliesmojuma situācijā” (C(2020)1863) (turpmāk – Komisijas paziņojums) 3.1. </w:t>
            </w:r>
            <w:r w:rsidR="00854FB5">
              <w:t>sa</w:t>
            </w:r>
            <w:r w:rsidRPr="00796874">
              <w:t xml:space="preserve">daļu: </w:t>
            </w:r>
          </w:p>
        </w:tc>
        <w:tc>
          <w:tcPr>
            <w:tcW w:w="6779" w:type="dxa"/>
          </w:tcPr>
          <w:p w14:paraId="56BDD0E3" w14:textId="1F460F62"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t></w:t>
            </w:r>
            <w:r w:rsidRPr="00796874">
              <w:rPr>
                <w:rFonts w:ascii="Wingdings 2" w:eastAsia="Wingdings 2" w:hAnsi="Wingdings 2" w:cs="Wingdings 2"/>
                <w:sz w:val="24"/>
                <w:szCs w:val="24"/>
              </w:rPr>
              <w:t></w:t>
            </w:r>
            <w:r w:rsidR="004519D4">
              <w:rPr>
                <w:rFonts w:ascii="Times New Roman" w:hAnsi="Times New Roman" w:cs="Times New Roman"/>
                <w:sz w:val="24"/>
                <w:szCs w:val="24"/>
              </w:rPr>
              <w:t>Nodokļu maksātājs</w:t>
            </w:r>
            <w:r w:rsidR="004519D4" w:rsidRPr="00796874">
              <w:rPr>
                <w:rFonts w:ascii="Times New Roman" w:hAnsi="Times New Roman" w:cs="Times New Roman"/>
                <w:sz w:val="24"/>
                <w:szCs w:val="24"/>
              </w:rPr>
              <w:t xml:space="preserve"> </w:t>
            </w:r>
            <w:r w:rsidRPr="00796874">
              <w:rPr>
                <w:rFonts w:ascii="Times New Roman" w:hAnsi="Times New Roman" w:cs="Times New Roman"/>
                <w:sz w:val="24"/>
                <w:szCs w:val="24"/>
              </w:rPr>
              <w:t>vai tā saistīto personu grupa iepriekš nav saņēmusi, kā arī neplāno pieteikties citam atbalstam saskaņā ar Komisijas paziņojumu;</w:t>
            </w:r>
          </w:p>
          <w:p w14:paraId="4B036B75" w14:textId="77777777"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5D3E3CEC" w14:textId="2982DAD8" w:rsidR="00796874" w:rsidRDefault="00796874" w:rsidP="00111031">
            <w:pPr>
              <w:jc w:val="both"/>
            </w:pPr>
            <w:r w:rsidRPr="00796874">
              <w:rPr>
                <w:rFonts w:ascii="Wingdings 2" w:eastAsia="Wingdings 2" w:hAnsi="Wingdings 2" w:cs="Wingdings 2"/>
              </w:rPr>
              <w:t></w:t>
            </w:r>
            <w:r w:rsidRPr="00796874">
              <w:rPr>
                <w:rFonts w:ascii="Wingdings 2" w:eastAsia="Wingdings 2" w:hAnsi="Wingdings 2" w:cs="Wingdings 2"/>
              </w:rPr>
              <w:t></w:t>
            </w:r>
            <w:r w:rsidR="004519D4">
              <w:t>Nodokļu maksātājs</w:t>
            </w:r>
            <w:r w:rsidR="004519D4" w:rsidRPr="00796874">
              <w:t xml:space="preserve"> </w:t>
            </w:r>
            <w:r w:rsidRPr="00796874">
              <w:t>vai tā saistīto personu grupa iepriekš ir saņēmusi vai ir pieteikusies citam atbalstam saskaņā ar Komisijas paziņojumu:</w:t>
            </w:r>
          </w:p>
          <w:p w14:paraId="37B40646" w14:textId="77777777" w:rsidR="003C4DFA" w:rsidRPr="00796874" w:rsidRDefault="003C4DFA" w:rsidP="00111031">
            <w:pPr>
              <w:jc w:val="both"/>
            </w:pPr>
          </w:p>
          <w:tbl>
            <w:tblPr>
              <w:tblStyle w:val="TableGrid"/>
              <w:tblW w:w="0" w:type="auto"/>
              <w:tblLook w:val="04A0" w:firstRow="1" w:lastRow="0" w:firstColumn="1" w:lastColumn="0" w:noHBand="0" w:noVBand="1"/>
            </w:tblPr>
            <w:tblGrid>
              <w:gridCol w:w="3027"/>
              <w:gridCol w:w="3602"/>
            </w:tblGrid>
            <w:tr w:rsidR="00854FB5" w:rsidRPr="00796874" w14:paraId="10EEA0BB" w14:textId="77777777" w:rsidTr="00854FB5">
              <w:tc>
                <w:tcPr>
                  <w:tcW w:w="3027" w:type="dxa"/>
                  <w:shd w:val="clear" w:color="auto" w:fill="F2F2F2" w:themeFill="background1" w:themeFillShade="F2"/>
                </w:tcPr>
                <w:p w14:paraId="0462C65C" w14:textId="321F424C" w:rsidR="00854FB5" w:rsidRPr="00796874" w:rsidRDefault="00854FB5" w:rsidP="003C4DFA">
                  <w:pPr>
                    <w:jc w:val="both"/>
                    <w:rPr>
                      <w:lang w:val="lv-LV"/>
                    </w:rPr>
                  </w:pPr>
                  <w:r w:rsidRPr="00796874">
                    <w:rPr>
                      <w:lang w:val="lv-LV"/>
                    </w:rPr>
                    <w:t>Iepriekš saņemtā</w:t>
                  </w:r>
                  <w:r w:rsidR="009524A2">
                    <w:rPr>
                      <w:lang w:val="lv-LV"/>
                    </w:rPr>
                    <w:t> </w:t>
                  </w:r>
                  <w:r w:rsidRPr="00796874">
                    <w:rPr>
                      <w:lang w:val="lv-LV"/>
                    </w:rPr>
                    <w:t>/</w:t>
                  </w:r>
                  <w:r w:rsidR="009524A2">
                    <w:rPr>
                      <w:lang w:val="lv-LV"/>
                    </w:rPr>
                    <w:t> </w:t>
                  </w:r>
                  <w:r w:rsidRPr="00796874">
                    <w:rPr>
                      <w:lang w:val="lv-LV"/>
                    </w:rPr>
                    <w:t>plānotā atbalsta apmērs:</w:t>
                  </w:r>
                </w:p>
                <w:p w14:paraId="5C606CC5" w14:textId="77777777" w:rsidR="00854FB5" w:rsidRPr="00796874" w:rsidRDefault="00854FB5" w:rsidP="003C4DFA">
                  <w:pPr>
                    <w:jc w:val="both"/>
                    <w:rPr>
                      <w:rFonts w:ascii="Arial" w:hAnsi="Arial" w:cs="Arial"/>
                      <w:sz w:val="20"/>
                      <w:szCs w:val="20"/>
                      <w:lang w:val="lv-LV"/>
                    </w:rPr>
                  </w:pPr>
                </w:p>
              </w:tc>
              <w:tc>
                <w:tcPr>
                  <w:tcW w:w="3602" w:type="dxa"/>
                  <w:shd w:val="clear" w:color="auto" w:fill="auto"/>
                </w:tcPr>
                <w:p w14:paraId="7A39A7FD" w14:textId="77777777" w:rsidR="00854FB5" w:rsidRPr="00854FB5" w:rsidRDefault="00854FB5" w:rsidP="00111031">
                  <w:pPr>
                    <w:rPr>
                      <w:lang w:val="lv-LV"/>
                    </w:rPr>
                  </w:pPr>
                </w:p>
              </w:tc>
            </w:tr>
            <w:tr w:rsidR="00854FB5" w:rsidRPr="00796874" w14:paraId="6535BCF9" w14:textId="77777777" w:rsidTr="00854FB5">
              <w:tc>
                <w:tcPr>
                  <w:tcW w:w="3027" w:type="dxa"/>
                  <w:shd w:val="clear" w:color="auto" w:fill="F2F2F2" w:themeFill="background1" w:themeFillShade="F2"/>
                </w:tcPr>
                <w:p w14:paraId="2D98D750" w14:textId="77777777" w:rsidR="00854FB5" w:rsidRPr="00796874" w:rsidRDefault="00854FB5" w:rsidP="003C4DFA">
                  <w:pPr>
                    <w:jc w:val="both"/>
                    <w:rPr>
                      <w:lang w:val="lv-LV"/>
                    </w:rPr>
                  </w:pPr>
                  <w:r w:rsidRPr="00796874">
                    <w:rPr>
                      <w:lang w:val="lv-LV"/>
                    </w:rPr>
                    <w:t>Atbalsta piešķiršanas (pieteikšanās) datums:</w:t>
                  </w:r>
                </w:p>
                <w:p w14:paraId="5B88E670" w14:textId="77777777" w:rsidR="00854FB5" w:rsidRPr="00796874" w:rsidRDefault="00854FB5" w:rsidP="003C4DFA">
                  <w:pPr>
                    <w:jc w:val="both"/>
                    <w:rPr>
                      <w:rFonts w:ascii="Arial" w:hAnsi="Arial" w:cs="Arial"/>
                      <w:sz w:val="20"/>
                      <w:szCs w:val="20"/>
                      <w:lang w:val="lv-LV"/>
                    </w:rPr>
                  </w:pPr>
                </w:p>
              </w:tc>
              <w:tc>
                <w:tcPr>
                  <w:tcW w:w="3602" w:type="dxa"/>
                </w:tcPr>
                <w:p w14:paraId="2DFD3061" w14:textId="77777777" w:rsidR="00854FB5" w:rsidRPr="00796874" w:rsidRDefault="00854FB5" w:rsidP="00111031">
                  <w:pPr>
                    <w:rPr>
                      <w:rFonts w:ascii="Arial" w:hAnsi="Arial" w:cs="Arial"/>
                      <w:sz w:val="20"/>
                      <w:szCs w:val="20"/>
                    </w:rPr>
                  </w:pPr>
                </w:p>
              </w:tc>
            </w:tr>
            <w:tr w:rsidR="00854FB5" w:rsidRPr="00796874" w14:paraId="125A802D" w14:textId="77777777" w:rsidTr="00854FB5">
              <w:tc>
                <w:tcPr>
                  <w:tcW w:w="3027" w:type="dxa"/>
                  <w:shd w:val="clear" w:color="auto" w:fill="F2F2F2" w:themeFill="background1" w:themeFillShade="F2"/>
                </w:tcPr>
                <w:p w14:paraId="599F7E16" w14:textId="77777777" w:rsidR="00854FB5" w:rsidRPr="00796874" w:rsidRDefault="00854FB5" w:rsidP="003C4DFA">
                  <w:pPr>
                    <w:jc w:val="both"/>
                    <w:rPr>
                      <w:lang w:val="lv-LV"/>
                    </w:rPr>
                  </w:pPr>
                  <w:r w:rsidRPr="00796874">
                    <w:rPr>
                      <w:lang w:val="lv-LV"/>
                    </w:rPr>
                    <w:t>Atbalsta sniedzējs:</w:t>
                  </w:r>
                </w:p>
                <w:p w14:paraId="56B505D5" w14:textId="77777777" w:rsidR="00854FB5" w:rsidRPr="00796874" w:rsidRDefault="00854FB5" w:rsidP="003C4DFA">
                  <w:pPr>
                    <w:jc w:val="both"/>
                    <w:rPr>
                      <w:rFonts w:ascii="Arial" w:hAnsi="Arial" w:cs="Arial"/>
                      <w:sz w:val="20"/>
                      <w:szCs w:val="20"/>
                      <w:lang w:val="lv-LV"/>
                    </w:rPr>
                  </w:pPr>
                </w:p>
              </w:tc>
              <w:tc>
                <w:tcPr>
                  <w:tcW w:w="3602" w:type="dxa"/>
                </w:tcPr>
                <w:p w14:paraId="79AD8F2C" w14:textId="77777777" w:rsidR="00854FB5" w:rsidRPr="00796874" w:rsidRDefault="00854FB5" w:rsidP="00111031">
                  <w:pPr>
                    <w:rPr>
                      <w:rFonts w:ascii="Arial" w:hAnsi="Arial" w:cs="Arial"/>
                      <w:sz w:val="20"/>
                      <w:szCs w:val="20"/>
                    </w:rPr>
                  </w:pPr>
                </w:p>
              </w:tc>
            </w:tr>
            <w:tr w:rsidR="00854FB5" w:rsidRPr="00796874" w14:paraId="026D65BC" w14:textId="77777777" w:rsidTr="00854FB5">
              <w:tc>
                <w:tcPr>
                  <w:tcW w:w="3027" w:type="dxa"/>
                  <w:shd w:val="clear" w:color="auto" w:fill="F2F2F2" w:themeFill="background1" w:themeFillShade="F2"/>
                </w:tcPr>
                <w:p w14:paraId="34F3F51F" w14:textId="77777777" w:rsidR="00854FB5" w:rsidRPr="00796874" w:rsidRDefault="00870E5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14:paraId="0E0F77A3" w14:textId="77777777" w:rsidR="00854FB5" w:rsidRPr="00796874" w:rsidRDefault="00854FB5" w:rsidP="00854FB5">
                  <w:pPr>
                    <w:rPr>
                      <w:rFonts w:ascii="Arial" w:hAnsi="Arial" w:cs="Arial"/>
                      <w:sz w:val="20"/>
                      <w:szCs w:val="20"/>
                    </w:rPr>
                  </w:pPr>
                </w:p>
              </w:tc>
            </w:tr>
            <w:tr w:rsidR="00854FB5" w:rsidRPr="00796874" w14:paraId="6AC7603B" w14:textId="77777777" w:rsidTr="00854FB5">
              <w:tc>
                <w:tcPr>
                  <w:tcW w:w="3027" w:type="dxa"/>
                  <w:shd w:val="clear" w:color="auto" w:fill="F2F2F2" w:themeFill="background1" w:themeFillShade="F2"/>
                </w:tcPr>
                <w:p w14:paraId="39E495A5" w14:textId="77777777" w:rsidR="00854FB5" w:rsidRPr="00AC1741" w:rsidRDefault="00854FB5" w:rsidP="003C4DFA">
                  <w:pPr>
                    <w:jc w:val="both"/>
                    <w:rPr>
                      <w:lang w:val="lv-LV"/>
                    </w:rPr>
                  </w:pPr>
                  <w:r w:rsidRPr="00AC1741">
                    <w:rPr>
                      <w:lang w:val="lv-LV"/>
                    </w:rPr>
                    <w:t>Atbalsta instruments:</w:t>
                  </w:r>
                </w:p>
              </w:tc>
              <w:tc>
                <w:tcPr>
                  <w:tcW w:w="3602" w:type="dxa"/>
                </w:tcPr>
                <w:p w14:paraId="114DA533" w14:textId="77777777" w:rsidR="00854FB5" w:rsidRPr="00796874" w:rsidRDefault="00854FB5" w:rsidP="00854FB5">
                  <w:pPr>
                    <w:rPr>
                      <w:rFonts w:ascii="Arial" w:hAnsi="Arial" w:cs="Arial"/>
                      <w:sz w:val="20"/>
                      <w:szCs w:val="20"/>
                    </w:rPr>
                  </w:pPr>
                </w:p>
              </w:tc>
            </w:tr>
            <w:tr w:rsidR="00854FB5" w:rsidRPr="00796874" w14:paraId="53568F8D" w14:textId="77777777" w:rsidTr="00854FB5">
              <w:tc>
                <w:tcPr>
                  <w:tcW w:w="3027" w:type="dxa"/>
                  <w:shd w:val="clear" w:color="auto" w:fill="F2F2F2" w:themeFill="background1" w:themeFillShade="F2"/>
                </w:tcPr>
                <w:p w14:paraId="7DC394F1" w14:textId="77777777" w:rsidR="00854FB5" w:rsidRPr="00AC1741" w:rsidRDefault="00854FB5" w:rsidP="003C4DFA">
                  <w:pPr>
                    <w:jc w:val="both"/>
                    <w:rPr>
                      <w:lang w:val="lv-LV"/>
                    </w:rPr>
                  </w:pPr>
                  <w:r w:rsidRPr="00AC1741">
                    <w:rPr>
                      <w:lang w:val="lv-LV"/>
                    </w:rPr>
                    <w:t>Atmaksātais  atbalsta apmērs (ja attiecināms):</w:t>
                  </w:r>
                </w:p>
              </w:tc>
              <w:tc>
                <w:tcPr>
                  <w:tcW w:w="3602" w:type="dxa"/>
                </w:tcPr>
                <w:p w14:paraId="5335D5C4" w14:textId="77777777" w:rsidR="00854FB5" w:rsidRPr="00796874" w:rsidRDefault="00854FB5" w:rsidP="00854FB5">
                  <w:pPr>
                    <w:rPr>
                      <w:rFonts w:ascii="Arial" w:hAnsi="Arial" w:cs="Arial"/>
                      <w:sz w:val="20"/>
                      <w:szCs w:val="20"/>
                    </w:rPr>
                  </w:pPr>
                </w:p>
              </w:tc>
            </w:tr>
          </w:tbl>
          <w:p w14:paraId="3ACDFBC6" w14:textId="77777777" w:rsidR="00DF1E12" w:rsidRPr="003F1AAB" w:rsidRDefault="00DF1E12" w:rsidP="00DF1E12">
            <w:pPr>
              <w:rPr>
                <w:i/>
              </w:rPr>
            </w:pPr>
            <w:r w:rsidRPr="003F1AAB">
              <w:rPr>
                <w:i/>
              </w:rPr>
              <w:t>*Tabulu pavairo tik reizes, cik nepieciešams.</w:t>
            </w:r>
          </w:p>
          <w:p w14:paraId="0B40B5D2" w14:textId="77777777" w:rsidR="00BC1AB9" w:rsidRPr="00796874" w:rsidRDefault="00BC1AB9" w:rsidP="00111031"/>
        </w:tc>
      </w:tr>
      <w:tr w:rsidR="004A6580" w:rsidRPr="00796874" w14:paraId="0E821983"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1E120B04" w14:textId="1750E8F5" w:rsidR="004A6580" w:rsidRPr="00796874" w:rsidRDefault="004A6580" w:rsidP="00111031">
            <w:pPr>
              <w:tabs>
                <w:tab w:val="left" w:pos="567"/>
                <w:tab w:val="left" w:pos="851"/>
              </w:tabs>
            </w:pPr>
            <w:r>
              <w:t>1.13. Informācija par saņemto</w:t>
            </w:r>
            <w:r w:rsidR="00540239">
              <w:t xml:space="preserve"> (t.sk.</w:t>
            </w:r>
            <w:r w:rsidR="008D1946">
              <w:t> </w:t>
            </w:r>
            <w:r w:rsidR="00540239">
              <w:t>pieteikto un plānoto)</w:t>
            </w:r>
            <w:r>
              <w:t xml:space="preserve"> atbalstu saskaņā ar MK noteikumiem Nr.676</w:t>
            </w:r>
            <w:r>
              <w:rPr>
                <w:rStyle w:val="FootnoteReference"/>
              </w:rPr>
              <w:footnoteReference w:id="10"/>
            </w:r>
            <w:r>
              <w:t>:</w:t>
            </w:r>
          </w:p>
        </w:tc>
        <w:tc>
          <w:tcPr>
            <w:tcW w:w="6779" w:type="dxa"/>
          </w:tcPr>
          <w:p w14:paraId="30196C51" w14:textId="61DA2727" w:rsidR="004A6580" w:rsidRDefault="004A6580" w:rsidP="004A6580">
            <w:pPr>
              <w:spacing w:before="120" w:after="120"/>
              <w:jc w:val="both"/>
            </w:pPr>
            <w:r w:rsidRPr="00796874">
              <w:rPr>
                <w:rFonts w:ascii="Wingdings 2" w:eastAsia="Wingdings 2" w:hAnsi="Wingdings 2" w:cs="Wingdings 2"/>
              </w:rPr>
              <w:t></w:t>
            </w:r>
            <w:r w:rsidR="00C0744D">
              <w:t xml:space="preserve"> Kultūras, atpūtas vai izklaides vieta</w:t>
            </w:r>
            <w:r w:rsidRPr="00796874">
              <w:t xml:space="preserve"> </w:t>
            </w:r>
            <w:r>
              <w:t>ir saņēm</w:t>
            </w:r>
            <w:r w:rsidR="00491538">
              <w:t>usi</w:t>
            </w:r>
            <w:r w:rsidR="00540239">
              <w:t xml:space="preserve"> vai ir pietei</w:t>
            </w:r>
            <w:r w:rsidR="00491538">
              <w:t>kusies</w:t>
            </w:r>
            <w:r>
              <w:t xml:space="preserve"> atbalst</w:t>
            </w:r>
            <w:r w:rsidR="00540239">
              <w:t>am</w:t>
            </w:r>
            <w:r>
              <w:t xml:space="preserve"> apgrozāmajiem līdzekļiem </w:t>
            </w:r>
            <w:r w:rsidR="00BE411B">
              <w:t xml:space="preserve">par 2021. gada oktobri, novembri un decembri </w:t>
            </w:r>
            <w:r w:rsidRPr="005B57A9">
              <w:t>______ EUR</w:t>
            </w:r>
            <w:r>
              <w:t xml:space="preserve"> apmērā saskaņā ar MK noteikumiem Nr.676</w:t>
            </w:r>
            <w:r w:rsidR="0007578F">
              <w:t>;</w:t>
            </w:r>
          </w:p>
          <w:p w14:paraId="2B9BF0C0" w14:textId="1E126783" w:rsidR="0007578F" w:rsidRPr="0007578F" w:rsidRDefault="0007578F" w:rsidP="004A6580">
            <w:pPr>
              <w:spacing w:before="120" w:after="120"/>
              <w:jc w:val="both"/>
            </w:pPr>
            <w:r w:rsidRPr="00796874">
              <w:rPr>
                <w:rFonts w:ascii="Wingdings 2" w:eastAsia="Wingdings 2" w:hAnsi="Wingdings 2" w:cs="Wingdings 2"/>
              </w:rPr>
              <w:t></w:t>
            </w:r>
            <w:r>
              <w:rPr>
                <w:rFonts w:eastAsia="Wingdings 2"/>
              </w:rPr>
              <w:t>Tirdzniecības centrs ir piešķīris atlaidi kultūras, atpūtas vai izklaides vietai (ja attiecināms) ______ EUR apmērā.</w:t>
            </w:r>
          </w:p>
          <w:p w14:paraId="5A5D1BF7" w14:textId="77777777" w:rsidR="004A6580" w:rsidRDefault="004A6580" w:rsidP="004A6580">
            <w:pPr>
              <w:spacing w:before="120" w:after="120"/>
              <w:jc w:val="both"/>
            </w:pPr>
          </w:p>
          <w:tbl>
            <w:tblPr>
              <w:tblStyle w:val="TableGrid"/>
              <w:tblW w:w="0" w:type="auto"/>
              <w:tblLook w:val="04A0" w:firstRow="1" w:lastRow="0" w:firstColumn="1" w:lastColumn="0" w:noHBand="0" w:noVBand="1"/>
            </w:tblPr>
            <w:tblGrid>
              <w:gridCol w:w="1612"/>
              <w:gridCol w:w="3135"/>
              <w:gridCol w:w="1719"/>
            </w:tblGrid>
            <w:tr w:rsidR="00540239" w:rsidRPr="005B57A9" w14:paraId="31176392" w14:textId="77777777" w:rsidTr="79D88CAC">
              <w:tc>
                <w:tcPr>
                  <w:tcW w:w="1612" w:type="dxa"/>
                </w:tcPr>
                <w:p w14:paraId="4106C9F1" w14:textId="77777777" w:rsidR="004A6580" w:rsidRPr="005B57A9" w:rsidRDefault="004A6580" w:rsidP="004A6580">
                  <w:pPr>
                    <w:jc w:val="both"/>
                    <w:rPr>
                      <w:lang w:val="lv-LV"/>
                    </w:rPr>
                  </w:pPr>
                </w:p>
                <w:p w14:paraId="3C7DFC04" w14:textId="77777777" w:rsidR="004A6580" w:rsidRPr="005B57A9" w:rsidRDefault="004A6580" w:rsidP="004A6580">
                  <w:pPr>
                    <w:jc w:val="both"/>
                    <w:rPr>
                      <w:lang w:val="lv-LV"/>
                    </w:rPr>
                  </w:pPr>
                  <w:r w:rsidRPr="005B57A9">
                    <w:rPr>
                      <w:lang w:val="lv-LV"/>
                    </w:rPr>
                    <w:t>A</w:t>
                  </w:r>
                </w:p>
              </w:tc>
              <w:tc>
                <w:tcPr>
                  <w:tcW w:w="3135" w:type="dxa"/>
                </w:tcPr>
                <w:p w14:paraId="4839FAA5" w14:textId="3350C73D" w:rsidR="004A6580" w:rsidRPr="005B57A9" w:rsidRDefault="004A6580" w:rsidP="004A6580">
                  <w:pPr>
                    <w:jc w:val="both"/>
                    <w:rPr>
                      <w:lang w:val="lv-LV"/>
                    </w:rPr>
                  </w:pPr>
                  <w:r w:rsidRPr="00E87465">
                    <w:rPr>
                      <w:lang w:val="lv-LV"/>
                    </w:rPr>
                    <w:t>1.</w:t>
                  </w:r>
                  <w:r w:rsidR="00491538">
                    <w:rPr>
                      <w:lang w:val="lv-LV"/>
                    </w:rPr>
                    <w:t>9</w:t>
                  </w:r>
                  <w:r w:rsidRPr="00E87465">
                    <w:rPr>
                      <w:lang w:val="lv-LV"/>
                    </w:rPr>
                    <w:t>. punktā</w:t>
                  </w:r>
                  <w:r>
                    <w:rPr>
                      <w:lang w:val="lv-LV"/>
                    </w:rPr>
                    <w:t xml:space="preserve"> </w:t>
                  </w:r>
                  <w:r w:rsidRPr="00E87465">
                    <w:rPr>
                      <w:lang w:val="lv-LV"/>
                    </w:rPr>
                    <w:t>norādītā atbalstam pieprasītā summa</w:t>
                  </w:r>
                </w:p>
              </w:tc>
              <w:tc>
                <w:tcPr>
                  <w:tcW w:w="1719" w:type="dxa"/>
                </w:tcPr>
                <w:p w14:paraId="735179EF" w14:textId="77777777" w:rsidR="004A6580" w:rsidRPr="005B57A9" w:rsidRDefault="004A6580" w:rsidP="004A6580">
                  <w:pPr>
                    <w:jc w:val="both"/>
                    <w:rPr>
                      <w:lang w:val="lv-LV"/>
                    </w:rPr>
                  </w:pPr>
                </w:p>
                <w:p w14:paraId="17BFB88B" w14:textId="77777777" w:rsidR="004A6580" w:rsidRPr="005B57A9" w:rsidRDefault="004A6580" w:rsidP="004A6580">
                  <w:pPr>
                    <w:jc w:val="both"/>
                    <w:rPr>
                      <w:lang w:val="lv-LV"/>
                    </w:rPr>
                  </w:pPr>
                  <w:r w:rsidRPr="005B57A9">
                    <w:rPr>
                      <w:lang w:val="lv-LV"/>
                    </w:rPr>
                    <w:t>______ EUR</w:t>
                  </w:r>
                </w:p>
              </w:tc>
            </w:tr>
            <w:tr w:rsidR="00540239" w:rsidRPr="005B57A9" w14:paraId="51599ED9" w14:textId="77777777" w:rsidTr="79D88CAC">
              <w:tc>
                <w:tcPr>
                  <w:tcW w:w="1612" w:type="dxa"/>
                </w:tcPr>
                <w:p w14:paraId="69539EEB" w14:textId="77777777" w:rsidR="004A6580" w:rsidRPr="005B57A9" w:rsidRDefault="004A6580" w:rsidP="004A6580">
                  <w:pPr>
                    <w:jc w:val="both"/>
                    <w:rPr>
                      <w:lang w:val="lv-LV"/>
                    </w:rPr>
                  </w:pPr>
                </w:p>
                <w:p w14:paraId="48049721" w14:textId="77777777" w:rsidR="004A6580" w:rsidRPr="005B57A9" w:rsidRDefault="004A6580" w:rsidP="004A6580">
                  <w:pPr>
                    <w:jc w:val="both"/>
                    <w:rPr>
                      <w:lang w:val="lv-LV"/>
                    </w:rPr>
                  </w:pPr>
                  <w:r w:rsidRPr="005B57A9">
                    <w:rPr>
                      <w:lang w:val="lv-LV"/>
                    </w:rPr>
                    <w:t>B</w:t>
                  </w:r>
                </w:p>
              </w:tc>
              <w:tc>
                <w:tcPr>
                  <w:tcW w:w="3135" w:type="dxa"/>
                </w:tcPr>
                <w:p w14:paraId="7326AD32" w14:textId="1438CC92" w:rsidR="004A6580" w:rsidRPr="005B57A9" w:rsidRDefault="004A6580" w:rsidP="004A6580">
                  <w:pPr>
                    <w:jc w:val="both"/>
                    <w:rPr>
                      <w:lang w:val="lv-LV"/>
                    </w:rPr>
                  </w:pPr>
                  <w:r w:rsidRPr="00E87465">
                    <w:rPr>
                      <w:lang w:val="lv-LV"/>
                    </w:rPr>
                    <w:t>saņemtais apgrozāmo līdzekļu atbalsts atbilstoši MK noteikumiem</w:t>
                  </w:r>
                  <w:r>
                    <w:rPr>
                      <w:lang w:val="lv-LV"/>
                    </w:rPr>
                    <w:t xml:space="preserve"> Nr. 676 par 2021. gada </w:t>
                  </w:r>
                  <w:r w:rsidR="002F082C">
                    <w:rPr>
                      <w:lang w:val="lv-LV"/>
                    </w:rPr>
                    <w:t>oktobri</w:t>
                  </w:r>
                  <w:r w:rsidR="00C0744D">
                    <w:rPr>
                      <w:lang w:val="lv-LV"/>
                    </w:rPr>
                    <w:t xml:space="preserve">, </w:t>
                  </w:r>
                  <w:r>
                    <w:rPr>
                      <w:lang w:val="lv-LV"/>
                    </w:rPr>
                    <w:t>novembri</w:t>
                  </w:r>
                  <w:r w:rsidR="00C0744D">
                    <w:rPr>
                      <w:lang w:val="lv-LV"/>
                    </w:rPr>
                    <w:t xml:space="preserve"> un decembri</w:t>
                  </w:r>
                </w:p>
              </w:tc>
              <w:tc>
                <w:tcPr>
                  <w:tcW w:w="1719" w:type="dxa"/>
                </w:tcPr>
                <w:p w14:paraId="2DCF39B2" w14:textId="77777777" w:rsidR="004A6580" w:rsidRPr="005B57A9" w:rsidRDefault="004A6580" w:rsidP="004A6580">
                  <w:pPr>
                    <w:jc w:val="both"/>
                    <w:rPr>
                      <w:lang w:val="lv-LV"/>
                    </w:rPr>
                  </w:pPr>
                </w:p>
                <w:p w14:paraId="01E5361D" w14:textId="77777777" w:rsidR="004A6580" w:rsidRPr="005B57A9" w:rsidRDefault="004A6580" w:rsidP="004A6580">
                  <w:pPr>
                    <w:jc w:val="both"/>
                    <w:rPr>
                      <w:lang w:val="lv-LV"/>
                    </w:rPr>
                  </w:pPr>
                  <w:r w:rsidRPr="005B57A9">
                    <w:rPr>
                      <w:lang w:val="lv-LV"/>
                    </w:rPr>
                    <w:t>______ EUR</w:t>
                  </w:r>
                </w:p>
              </w:tc>
            </w:tr>
            <w:tr w:rsidR="0007578F" w:rsidRPr="005B57A9" w14:paraId="6C294612" w14:textId="77777777" w:rsidTr="79D88CAC">
              <w:tc>
                <w:tcPr>
                  <w:tcW w:w="1612" w:type="dxa"/>
                </w:tcPr>
                <w:p w14:paraId="4FC5A099" w14:textId="06720300" w:rsidR="0007578F" w:rsidRPr="005B57A9" w:rsidRDefault="0007578F" w:rsidP="004A6580">
                  <w:pPr>
                    <w:jc w:val="both"/>
                  </w:pPr>
                  <w:r>
                    <w:t>C</w:t>
                  </w:r>
                </w:p>
              </w:tc>
              <w:tc>
                <w:tcPr>
                  <w:tcW w:w="3135" w:type="dxa"/>
                </w:tcPr>
                <w:p w14:paraId="6BAEE266" w14:textId="07E17812" w:rsidR="0007578F" w:rsidRPr="00E87465" w:rsidRDefault="0007578F" w:rsidP="004A6580">
                  <w:pPr>
                    <w:jc w:val="both"/>
                  </w:pPr>
                  <w:proofErr w:type="spellStart"/>
                  <w:r>
                    <w:t>Tirdzniecības</w:t>
                  </w:r>
                  <w:proofErr w:type="spellEnd"/>
                  <w:r>
                    <w:t xml:space="preserve"> </w:t>
                  </w:r>
                  <w:proofErr w:type="spellStart"/>
                  <w:r>
                    <w:t>centra</w:t>
                  </w:r>
                  <w:proofErr w:type="spellEnd"/>
                  <w:r>
                    <w:t xml:space="preserve"> </w:t>
                  </w:r>
                  <w:proofErr w:type="spellStart"/>
                  <w:r>
                    <w:t>piešķirtā</w:t>
                  </w:r>
                  <w:proofErr w:type="spellEnd"/>
                  <w:r>
                    <w:t xml:space="preserve"> </w:t>
                  </w:r>
                  <w:proofErr w:type="spellStart"/>
                  <w:r>
                    <w:t>nomas</w:t>
                  </w:r>
                  <w:proofErr w:type="spellEnd"/>
                  <w:r>
                    <w:t xml:space="preserve"> </w:t>
                  </w:r>
                  <w:proofErr w:type="spellStart"/>
                  <w:r>
                    <w:t>atlaide</w:t>
                  </w:r>
                  <w:proofErr w:type="spellEnd"/>
                  <w:r w:rsidR="000B6D3C">
                    <w:t xml:space="preserve"> (ja </w:t>
                  </w:r>
                  <w:proofErr w:type="spellStart"/>
                  <w:r w:rsidR="000B6D3C">
                    <w:t>attiecināms</w:t>
                  </w:r>
                  <w:proofErr w:type="spellEnd"/>
                  <w:r w:rsidR="000B6D3C">
                    <w:t>)</w:t>
                  </w:r>
                </w:p>
              </w:tc>
              <w:tc>
                <w:tcPr>
                  <w:tcW w:w="1719" w:type="dxa"/>
                </w:tcPr>
                <w:p w14:paraId="2F305493" w14:textId="7004CD98" w:rsidR="0007578F" w:rsidRPr="005B57A9" w:rsidRDefault="0007578F" w:rsidP="004A6580">
                  <w:pPr>
                    <w:jc w:val="both"/>
                  </w:pPr>
                  <w:r w:rsidRPr="005B57A9">
                    <w:rPr>
                      <w:lang w:val="lv-LV"/>
                    </w:rPr>
                    <w:t>______ EUR</w:t>
                  </w:r>
                </w:p>
              </w:tc>
            </w:tr>
            <w:tr w:rsidR="004A6580" w:rsidRPr="005B57A9" w14:paraId="0AA5D279" w14:textId="77777777" w:rsidTr="79D88CAC">
              <w:tc>
                <w:tcPr>
                  <w:tcW w:w="1612" w:type="dxa"/>
                </w:tcPr>
                <w:p w14:paraId="762FBA08" w14:textId="3BA0B2ED" w:rsidR="004A6580" w:rsidRPr="005B57A9" w:rsidRDefault="004A6580" w:rsidP="004A6580">
                  <w:pPr>
                    <w:jc w:val="both"/>
                    <w:rPr>
                      <w:lang w:val="lv-LV"/>
                    </w:rPr>
                  </w:pPr>
                  <w:r>
                    <w:rPr>
                      <w:lang w:val="lv-LV"/>
                    </w:rPr>
                    <w:lastRenderedPageBreak/>
                    <w:t>A</w:t>
                  </w:r>
                  <w:r w:rsidR="0007578F">
                    <w:rPr>
                      <w:lang w:val="lv-LV"/>
                    </w:rPr>
                    <w:t>,</w:t>
                  </w:r>
                  <w:r>
                    <w:rPr>
                      <w:lang w:val="lv-LV"/>
                    </w:rPr>
                    <w:t xml:space="preserve"> B</w:t>
                  </w:r>
                  <w:r w:rsidR="0007578F">
                    <w:rPr>
                      <w:lang w:val="lv-LV"/>
                    </w:rPr>
                    <w:t xml:space="preserve"> un C</w:t>
                  </w:r>
                  <w:r>
                    <w:rPr>
                      <w:lang w:val="lv-LV"/>
                    </w:rPr>
                    <w:t xml:space="preserve"> kopā</w:t>
                  </w:r>
                  <w:r w:rsidRPr="005B57A9">
                    <w:rPr>
                      <w:lang w:val="lv-LV"/>
                    </w:rPr>
                    <w:t>, EUR</w:t>
                  </w:r>
                </w:p>
              </w:tc>
              <w:tc>
                <w:tcPr>
                  <w:tcW w:w="4854" w:type="dxa"/>
                  <w:gridSpan w:val="2"/>
                </w:tcPr>
                <w:p w14:paraId="2000B587" w14:textId="77777777" w:rsidR="004A6580" w:rsidRPr="005B57A9" w:rsidRDefault="004A6580" w:rsidP="004A6580">
                  <w:pPr>
                    <w:jc w:val="both"/>
                    <w:rPr>
                      <w:lang w:val="lv-LV"/>
                    </w:rPr>
                  </w:pPr>
                </w:p>
                <w:p w14:paraId="5640AFD1" w14:textId="6CD2CC19" w:rsidR="004A6580" w:rsidRPr="005B57A9" w:rsidRDefault="004A6580" w:rsidP="004A6580">
                  <w:pPr>
                    <w:jc w:val="both"/>
                    <w:rPr>
                      <w:lang w:val="lv-LV"/>
                    </w:rPr>
                  </w:pPr>
                  <w:r w:rsidRPr="005B57A9">
                    <w:rPr>
                      <w:lang w:val="lv-LV"/>
                    </w:rPr>
                    <w:t xml:space="preserve">A </w:t>
                  </w:r>
                  <w:r>
                    <w:rPr>
                      <w:lang w:val="lv-LV"/>
                    </w:rPr>
                    <w:t>+ B</w:t>
                  </w:r>
                  <w:r w:rsidR="0007578F">
                    <w:rPr>
                      <w:lang w:val="lv-LV"/>
                    </w:rPr>
                    <w:t>+C</w:t>
                  </w:r>
                  <w:r>
                    <w:rPr>
                      <w:lang w:val="lv-LV"/>
                    </w:rPr>
                    <w:t xml:space="preserve"> </w:t>
                  </w:r>
                  <w:r w:rsidRPr="005B57A9">
                    <w:rPr>
                      <w:lang w:val="lv-LV"/>
                    </w:rPr>
                    <w:t>= ______ EUR</w:t>
                  </w:r>
                </w:p>
              </w:tc>
            </w:tr>
            <w:tr w:rsidR="00173916" w:rsidRPr="005B57A9" w14:paraId="326C29AB" w14:textId="77777777" w:rsidTr="79D88CAC">
              <w:tc>
                <w:tcPr>
                  <w:tcW w:w="1612" w:type="dxa"/>
                </w:tcPr>
                <w:p w14:paraId="36E00176" w14:textId="3ECEB3B9" w:rsidR="00173916" w:rsidRDefault="0007578F" w:rsidP="004A6580">
                  <w:pPr>
                    <w:jc w:val="both"/>
                  </w:pPr>
                  <w:r>
                    <w:t>D</w:t>
                  </w:r>
                </w:p>
              </w:tc>
              <w:tc>
                <w:tcPr>
                  <w:tcW w:w="4854" w:type="dxa"/>
                  <w:gridSpan w:val="2"/>
                </w:tcPr>
                <w:p w14:paraId="4AA4E183" w14:textId="5D220579" w:rsidR="00173916" w:rsidRPr="005B57A9" w:rsidRDefault="071F1B3A" w:rsidP="6D9FBE7A">
                  <w:pPr>
                    <w:jc w:val="both"/>
                    <w:rPr>
                      <w:lang w:val="lv-LV"/>
                    </w:rPr>
                  </w:pPr>
                  <w:r>
                    <w:t>Triju mēnešu</w:t>
                  </w:r>
                  <w:r w:rsidR="00173916">
                    <w:rPr>
                      <w:rStyle w:val="FootnoteReference"/>
                    </w:rPr>
                    <w:footnoteReference w:id="11"/>
                  </w:r>
                  <w:r>
                    <w:t xml:space="preserve"> kopējais </w:t>
                  </w:r>
                  <w:r w:rsidR="00BE411B">
                    <w:t xml:space="preserve">kultūras, atpūtas vai izklaides vietas </w:t>
                  </w:r>
                  <w:r>
                    <w:t>apgrozījumu apmērs</w:t>
                  </w:r>
                  <w:r w:rsidR="44C9AFEB">
                    <w:t xml:space="preserve"> </w:t>
                  </w:r>
                  <w:r w:rsidR="44C9AFEB" w:rsidRPr="79D88CAC">
                    <w:rPr>
                      <w:lang w:val="lv-LV"/>
                    </w:rPr>
                    <w:t>______ EUR</w:t>
                  </w:r>
                </w:p>
              </w:tc>
            </w:tr>
            <w:tr w:rsidR="004A6580" w:rsidRPr="005B57A9" w14:paraId="6B232AC2" w14:textId="77777777" w:rsidTr="79D88CAC">
              <w:tc>
                <w:tcPr>
                  <w:tcW w:w="1612" w:type="dxa"/>
                </w:tcPr>
                <w:p w14:paraId="168834DD" w14:textId="4F06DDB5" w:rsidR="004A6580" w:rsidRPr="005B57A9" w:rsidRDefault="004A6580" w:rsidP="004A6580">
                  <w:pPr>
                    <w:jc w:val="both"/>
                    <w:rPr>
                      <w:lang w:val="lv-LV"/>
                    </w:rPr>
                  </w:pPr>
                  <w:r>
                    <w:rPr>
                      <w:lang w:val="lv-LV"/>
                    </w:rPr>
                    <w:t xml:space="preserve">Atbalsta summas kopā, nepārsniedzot 90% </w:t>
                  </w:r>
                  <w:r w:rsidR="00540239">
                    <w:rPr>
                      <w:lang w:val="lv-LV"/>
                    </w:rPr>
                    <w:t xml:space="preserve">no triju mēnešu kopējā </w:t>
                  </w:r>
                  <w:r>
                    <w:rPr>
                      <w:lang w:val="lv-LV"/>
                    </w:rPr>
                    <w:t>apgrozījuma</w:t>
                  </w:r>
                  <w:r w:rsidR="00EC0BEB">
                    <w:rPr>
                      <w:lang w:val="lv-LV"/>
                    </w:rPr>
                    <w:t xml:space="preserve"> </w:t>
                  </w:r>
                  <w:r w:rsidR="00C0744D">
                    <w:rPr>
                      <w:lang w:val="lv-LV"/>
                    </w:rPr>
                    <w:t>apmēra</w:t>
                  </w:r>
                  <w:r w:rsidRPr="005B57A9">
                    <w:rPr>
                      <w:lang w:val="lv-LV"/>
                    </w:rPr>
                    <w:t>, %</w:t>
                  </w:r>
                </w:p>
              </w:tc>
              <w:tc>
                <w:tcPr>
                  <w:tcW w:w="4854" w:type="dxa"/>
                  <w:gridSpan w:val="2"/>
                </w:tcPr>
                <w:p w14:paraId="0260D203" w14:textId="77777777" w:rsidR="004A6580" w:rsidRPr="005B57A9" w:rsidRDefault="004A6580" w:rsidP="004A6580">
                  <w:pPr>
                    <w:jc w:val="both"/>
                    <w:rPr>
                      <w:lang w:val="lv-LV"/>
                    </w:rPr>
                  </w:pPr>
                </w:p>
                <w:p w14:paraId="57657AC1" w14:textId="17D133A2" w:rsidR="004A6580" w:rsidRPr="005B57A9" w:rsidRDefault="004A6580" w:rsidP="004A6580">
                  <w:pPr>
                    <w:jc w:val="both"/>
                    <w:rPr>
                      <w:lang w:val="lv-LV"/>
                    </w:rPr>
                  </w:pPr>
                  <w:r w:rsidRPr="005B57A9">
                    <w:rPr>
                      <w:lang w:val="lv-LV"/>
                    </w:rPr>
                    <w:t xml:space="preserve">A </w:t>
                  </w:r>
                  <w:r w:rsidR="00491538">
                    <w:rPr>
                      <w:lang w:val="lv-LV"/>
                    </w:rPr>
                    <w:t>+</w:t>
                  </w:r>
                  <w:r w:rsidRPr="005B57A9">
                    <w:rPr>
                      <w:lang w:val="lv-LV"/>
                    </w:rPr>
                    <w:t>B</w:t>
                  </w:r>
                  <w:r w:rsidR="00BE411B">
                    <w:rPr>
                      <w:lang w:val="lv-LV"/>
                    </w:rPr>
                    <w:t xml:space="preserve">+C (ja attiecināms) </w:t>
                  </w:r>
                  <w:r w:rsidR="00173916">
                    <w:rPr>
                      <w:lang w:val="lv-LV"/>
                    </w:rPr>
                    <w:t>/</w:t>
                  </w:r>
                  <w:r w:rsidR="00BE411B">
                    <w:rPr>
                      <w:lang w:val="lv-LV"/>
                    </w:rPr>
                    <w:t xml:space="preserve"> D</w:t>
                  </w:r>
                  <w:r w:rsidRPr="005B57A9">
                    <w:rPr>
                      <w:lang w:val="lv-LV"/>
                    </w:rPr>
                    <w:t xml:space="preserve"> x 100 = _______ %</w:t>
                  </w:r>
                </w:p>
              </w:tc>
            </w:tr>
          </w:tbl>
          <w:p w14:paraId="3F2C53DB" w14:textId="77777777" w:rsidR="004A6580" w:rsidRDefault="004A6580" w:rsidP="004A6580">
            <w:pPr>
              <w:spacing w:before="120" w:after="120"/>
              <w:jc w:val="both"/>
              <w:rPr>
                <w:rFonts w:ascii="Wingdings 2" w:eastAsia="Wingdings 2" w:hAnsi="Wingdings 2" w:cs="Wingdings 2"/>
              </w:rPr>
            </w:pPr>
          </w:p>
          <w:p w14:paraId="2299CA4F" w14:textId="3011FB60" w:rsidR="004A6580" w:rsidRDefault="004A6580" w:rsidP="004A6580">
            <w:pPr>
              <w:spacing w:before="120" w:after="120"/>
              <w:jc w:val="both"/>
            </w:pPr>
            <w:r w:rsidRPr="00796874">
              <w:rPr>
                <w:rFonts w:ascii="Wingdings 2" w:eastAsia="Wingdings 2" w:hAnsi="Wingdings 2" w:cs="Wingdings 2"/>
              </w:rPr>
              <w:t></w:t>
            </w:r>
            <w:r w:rsidRPr="00796874">
              <w:t xml:space="preserve"> </w:t>
            </w:r>
            <w:r w:rsidR="00C0744D">
              <w:t xml:space="preserve">Kultūras, atpūtas vai izklaides vieta </w:t>
            </w:r>
            <w:r>
              <w:t>nav saņēm</w:t>
            </w:r>
            <w:r w:rsidR="00E8619F">
              <w:t>usi</w:t>
            </w:r>
            <w:r w:rsidR="002F082C">
              <w:t xml:space="preserve"> un pietei</w:t>
            </w:r>
            <w:r w:rsidR="00E8619F">
              <w:t>kusies</w:t>
            </w:r>
            <w:r>
              <w:t xml:space="preserve"> atbalst</w:t>
            </w:r>
            <w:r w:rsidR="002F082C">
              <w:t>am</w:t>
            </w:r>
            <w:r>
              <w:t xml:space="preserve"> apgrozāmajiem līdzekļiem </w:t>
            </w:r>
            <w:r w:rsidR="00BE411B">
              <w:t xml:space="preserve">par 2021. gada oktobri, novembri un decembri </w:t>
            </w:r>
            <w:r>
              <w:t>saskaņā ar MK noteikumiem Nr.676.</w:t>
            </w:r>
          </w:p>
          <w:p w14:paraId="353D5F69" w14:textId="77777777" w:rsidR="004A6580" w:rsidDel="004519D4" w:rsidRDefault="004A6580" w:rsidP="00111031">
            <w:pPr>
              <w:spacing w:before="120" w:after="120"/>
              <w:jc w:val="both"/>
            </w:pPr>
          </w:p>
        </w:tc>
      </w:tr>
      <w:tr w:rsidR="00796874" w:rsidRPr="00796874" w14:paraId="434D7F44"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30ECB705" w14:textId="073DB021" w:rsidR="00796874" w:rsidRPr="00796874" w:rsidRDefault="00796874" w:rsidP="00111031">
            <w:pPr>
              <w:tabs>
                <w:tab w:val="left" w:pos="567"/>
                <w:tab w:val="left" w:pos="851"/>
              </w:tabs>
            </w:pPr>
            <w:r w:rsidRPr="00796874">
              <w:lastRenderedPageBreak/>
              <w:t>1.</w:t>
            </w:r>
            <w:r w:rsidR="00FC04E2" w:rsidRPr="00796874">
              <w:t>1</w:t>
            </w:r>
            <w:r w:rsidR="00FC04E2">
              <w:t>4</w:t>
            </w:r>
            <w:r w:rsidRPr="00796874">
              <w:t xml:space="preserve">. Informācija par </w:t>
            </w:r>
            <w:r w:rsidR="00C31090">
              <w:t>Valsts ieņēmumu dienesta (</w:t>
            </w:r>
            <w:r w:rsidRPr="00796874">
              <w:t>VID</w:t>
            </w:r>
            <w:r w:rsidR="00C31090">
              <w:t>)</w:t>
            </w:r>
            <w:r w:rsidRPr="00796874">
              <w:t xml:space="preserve"> administrēto nodokļu parādu statusu:</w:t>
            </w:r>
          </w:p>
        </w:tc>
        <w:tc>
          <w:tcPr>
            <w:tcW w:w="6779" w:type="dxa"/>
          </w:tcPr>
          <w:p w14:paraId="04360E4A" w14:textId="07AC8D89" w:rsidR="00796874" w:rsidRPr="00796874" w:rsidRDefault="004519D4" w:rsidP="00111031">
            <w:pPr>
              <w:spacing w:before="120" w:after="120"/>
              <w:jc w:val="both"/>
            </w:pPr>
            <w:r>
              <w:t>Nodokļu maksātājam</w:t>
            </w:r>
            <w:r w:rsidRPr="00796874">
              <w:t xml:space="preserve"> </w:t>
            </w:r>
            <w:r w:rsidR="00796874" w:rsidRPr="00796874">
              <w:t>iesnieguma iesniegšanas dien</w:t>
            </w:r>
            <w:r w:rsidR="00854FB5">
              <w:t>ā</w:t>
            </w:r>
            <w:r w:rsidR="00796874" w:rsidRPr="00796874">
              <w:t>:</w:t>
            </w:r>
          </w:p>
          <w:p w14:paraId="28CEEDB3" w14:textId="77777777"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14:paraId="2581A413" w14:textId="77777777"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14:paraId="798041A5" w14:textId="77777777" w:rsidR="00796874" w:rsidRPr="00796874" w:rsidRDefault="00796874" w:rsidP="00111031">
            <w:pPr>
              <w:spacing w:before="120" w:after="120"/>
              <w:jc w:val="both"/>
              <w:rPr>
                <w:i/>
              </w:rPr>
            </w:pPr>
          </w:p>
          <w:p w14:paraId="4863417D" w14:textId="0AB7923E"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4519D4">
              <w:rPr>
                <w:i/>
              </w:rPr>
              <w:t>nodokļu maksātājam</w:t>
            </w:r>
            <w:r w:rsidR="004519D4" w:rsidRPr="00796874">
              <w:rPr>
                <w:i/>
              </w:rPr>
              <w:t xml:space="preserve"> </w:t>
            </w:r>
            <w:r w:rsidRPr="00796874">
              <w:rPr>
                <w:i/>
              </w:rPr>
              <w:t xml:space="preserve">pēdējā aktualizācijas datumā ir nodokļu parāds, papildus lūdzam norādīt informāciju, kas pamato, ka </w:t>
            </w:r>
            <w:r w:rsidR="004519D4">
              <w:rPr>
                <w:i/>
              </w:rPr>
              <w:t>nodokļu maksātājam</w:t>
            </w:r>
            <w:r w:rsidR="004519D4" w:rsidRPr="00796874">
              <w:rPr>
                <w:i/>
              </w:rPr>
              <w:t xml:space="preserve"> </w:t>
            </w:r>
            <w:r w:rsidRPr="00796874">
              <w:rPr>
                <w:i/>
              </w:rPr>
              <w:t>iesnieguma iesniegšanas dienā nav VID administrēto nodokļu (nodevu) parāda, kas kopsummā pārsniedz 1000 </w:t>
            </w:r>
            <w:proofErr w:type="spellStart"/>
            <w:r w:rsidRPr="00796874">
              <w:rPr>
                <w:i/>
                <w:iCs/>
              </w:rPr>
              <w:t>euro</w:t>
            </w:r>
            <w:proofErr w:type="spellEnd"/>
            <w:r w:rsidRPr="00796874">
              <w:rPr>
                <w:i/>
                <w:iCs/>
              </w:rPr>
              <w:t>.</w:t>
            </w:r>
          </w:p>
          <w:p w14:paraId="22D43DA4" w14:textId="77777777" w:rsidR="00796874" w:rsidRPr="00796874" w:rsidRDefault="00796874" w:rsidP="00111031"/>
        </w:tc>
      </w:tr>
      <w:tr w:rsidR="00D943C2" w:rsidRPr="00796874" w14:paraId="6AE33E82" w14:textId="77777777" w:rsidTr="79D88CAC">
        <w:tblPrEx>
          <w:tblCellMar>
            <w:left w:w="70" w:type="dxa"/>
            <w:right w:w="70" w:type="dxa"/>
          </w:tblCellMar>
          <w:tblLook w:val="0000" w:firstRow="0" w:lastRow="0" w:firstColumn="0" w:lastColumn="0" w:noHBand="0" w:noVBand="0"/>
        </w:tblPrEx>
        <w:trPr>
          <w:trHeight w:val="351"/>
        </w:trPr>
        <w:tc>
          <w:tcPr>
            <w:tcW w:w="2282" w:type="dxa"/>
          </w:tcPr>
          <w:p w14:paraId="44A60BF0" w14:textId="649A9C3E" w:rsidR="00D943C2" w:rsidRPr="00796874" w:rsidRDefault="00D943C2" w:rsidP="00111031">
            <w:pPr>
              <w:tabs>
                <w:tab w:val="left" w:pos="567"/>
                <w:tab w:val="left" w:pos="851"/>
              </w:tabs>
            </w:pPr>
            <w:commentRangeStart w:id="0"/>
            <w:commentRangeEnd w:id="0"/>
          </w:p>
        </w:tc>
        <w:tc>
          <w:tcPr>
            <w:tcW w:w="6779" w:type="dxa"/>
          </w:tcPr>
          <w:p w14:paraId="3124C696" w14:textId="1EB8511A" w:rsidR="00D943C2" w:rsidRDefault="00D943C2" w:rsidP="00111031">
            <w:pPr>
              <w:spacing w:before="120" w:after="120"/>
              <w:jc w:val="both"/>
            </w:pPr>
          </w:p>
        </w:tc>
      </w:tr>
    </w:tbl>
    <w:p w14:paraId="0F182082" w14:textId="77777777" w:rsidR="00796874" w:rsidRDefault="00796874" w:rsidP="00796874">
      <w:pPr>
        <w:rPr>
          <w:sz w:val="16"/>
          <w:szCs w:val="16"/>
        </w:rPr>
      </w:pPr>
    </w:p>
    <w:p w14:paraId="2BA3D5AC" w14:textId="77777777" w:rsidR="00534CDF" w:rsidRDefault="00534CDF" w:rsidP="00796874">
      <w:pPr>
        <w:rPr>
          <w:sz w:val="16"/>
          <w:szCs w:val="16"/>
        </w:rPr>
      </w:pPr>
    </w:p>
    <w:p w14:paraId="4748F509" w14:textId="7A66771F" w:rsidR="00534CDF" w:rsidRDefault="00534CDF" w:rsidP="00796874">
      <w:pPr>
        <w:rPr>
          <w:ins w:id="1" w:author="Kristīne Stepiņa-Brizga" w:date="2021-12-16T14:33:00Z"/>
          <w:sz w:val="16"/>
          <w:szCs w:val="16"/>
        </w:rPr>
      </w:pPr>
    </w:p>
    <w:p w14:paraId="47F4EC3A" w14:textId="1A17529A" w:rsidR="002B215F" w:rsidRDefault="002B215F" w:rsidP="00796874">
      <w:pPr>
        <w:rPr>
          <w:ins w:id="2" w:author="Kristīne Stepiņa-Brizga" w:date="2021-12-16T14:33:00Z"/>
          <w:sz w:val="16"/>
          <w:szCs w:val="16"/>
        </w:rPr>
      </w:pPr>
    </w:p>
    <w:p w14:paraId="0BC89625" w14:textId="2934C5C3" w:rsidR="002B215F" w:rsidRDefault="002B215F" w:rsidP="00796874">
      <w:pPr>
        <w:rPr>
          <w:ins w:id="3" w:author="Kristīne Stepiņa-Brizga" w:date="2021-12-16T14:33:00Z"/>
          <w:sz w:val="16"/>
          <w:szCs w:val="16"/>
        </w:rPr>
      </w:pPr>
    </w:p>
    <w:p w14:paraId="689385C8" w14:textId="7E802F7B" w:rsidR="002B215F" w:rsidRDefault="002B215F" w:rsidP="00796874">
      <w:pPr>
        <w:rPr>
          <w:ins w:id="4" w:author="Kristīne Stepiņa-Brizga" w:date="2021-12-16T14:33:00Z"/>
          <w:sz w:val="16"/>
          <w:szCs w:val="16"/>
        </w:rPr>
      </w:pPr>
    </w:p>
    <w:p w14:paraId="16AA7C1F" w14:textId="77777777" w:rsidR="002B215F" w:rsidRPr="00076591" w:rsidRDefault="002B215F" w:rsidP="00796874">
      <w:pPr>
        <w:rPr>
          <w:sz w:val="16"/>
          <w:szCs w:val="16"/>
        </w:rPr>
      </w:pPr>
    </w:p>
    <w:p w14:paraId="54ED3408"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lastRenderedPageBreak/>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14:paraId="2AF207FA" w14:textId="77777777"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2228B8F8" w14:textId="11EF0014"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t xml:space="preserve">Ja </w:t>
      </w:r>
      <w:r w:rsidR="004519D4">
        <w:rPr>
          <w:rFonts w:ascii="Times New Roman" w:hAnsi="Times New Roman"/>
          <w:b w:val="0"/>
          <w:bCs w:val="0"/>
          <w:i w:val="0"/>
          <w:iCs w:val="0"/>
          <w:sz w:val="24"/>
          <w:szCs w:val="24"/>
          <w:lang w:val="lv-LV"/>
        </w:rPr>
        <w:t>nodokļu maksātājam</w:t>
      </w:r>
      <w:r w:rsidR="004519D4" w:rsidRPr="00796874">
        <w:rPr>
          <w:rFonts w:ascii="Times New Roman" w:hAnsi="Times New Roman"/>
          <w:b w:val="0"/>
          <w:bCs w:val="0"/>
          <w:i w:val="0"/>
          <w:iCs w:val="0"/>
          <w:sz w:val="24"/>
          <w:szCs w:val="24"/>
          <w:lang w:val="lv-LV"/>
        </w:rPr>
        <w:t xml:space="preserve"> </w:t>
      </w:r>
      <w:r w:rsidRPr="00796874">
        <w:rPr>
          <w:rFonts w:ascii="Times New Roman" w:hAnsi="Times New Roman"/>
          <w:b w:val="0"/>
          <w:bCs w:val="0"/>
          <w:i w:val="0"/>
          <w:iCs w:val="0"/>
          <w:sz w:val="24"/>
          <w:szCs w:val="24"/>
          <w:lang w:val="lv-LV"/>
        </w:rPr>
        <w:t xml:space="preserve">saskaņā ar Valsts ieņēmumu dienesta administrēto nodokļu (nodevu) parādnieku datubāzē pieejamo informāciju pēdējā aktualizācijas datumā ir nodokļu vai nodevu parādi, kas pārsniedz 1000 EUR, </w:t>
      </w:r>
      <w:r w:rsidR="004519D4">
        <w:rPr>
          <w:rFonts w:ascii="Times New Roman" w:hAnsi="Times New Roman"/>
          <w:b w:val="0"/>
          <w:bCs w:val="0"/>
          <w:i w:val="0"/>
          <w:iCs w:val="0"/>
          <w:sz w:val="24"/>
          <w:szCs w:val="24"/>
          <w:lang w:val="lv-LV"/>
        </w:rPr>
        <w:t>nodokļu maksātājam</w:t>
      </w:r>
      <w:r w:rsidR="004519D4" w:rsidRPr="00796874">
        <w:rPr>
          <w:rFonts w:ascii="Times New Roman" w:hAnsi="Times New Roman"/>
          <w:b w:val="0"/>
          <w:bCs w:val="0"/>
          <w:i w:val="0"/>
          <w:iCs w:val="0"/>
          <w:sz w:val="24"/>
          <w:szCs w:val="24"/>
          <w:lang w:val="lv-LV"/>
        </w:rPr>
        <w:t xml:space="preserve"> </w:t>
      </w:r>
      <w:r w:rsidRPr="00796874">
        <w:rPr>
          <w:rFonts w:ascii="Times New Roman" w:hAnsi="Times New Roman"/>
          <w:b w:val="0"/>
          <w:bCs w:val="0"/>
          <w:i w:val="0"/>
          <w:iCs w:val="0"/>
          <w:sz w:val="24"/>
          <w:szCs w:val="24"/>
          <w:lang w:val="lv-LV"/>
        </w:rPr>
        <w:t xml:space="preserve">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4519D4">
        <w:rPr>
          <w:rFonts w:ascii="Times New Roman" w:hAnsi="Times New Roman"/>
          <w:bCs w:val="0"/>
          <w:i w:val="0"/>
          <w:iCs w:val="0"/>
          <w:sz w:val="24"/>
          <w:szCs w:val="24"/>
          <w:u w:val="single"/>
          <w:lang w:val="lv-LV"/>
        </w:rPr>
        <w:t>nodokļu maksātājam</w:t>
      </w:r>
      <w:r w:rsidR="004519D4" w:rsidRPr="00796874">
        <w:rPr>
          <w:rFonts w:ascii="Times New Roman" w:hAnsi="Times New Roman"/>
          <w:bCs w:val="0"/>
          <w:i w:val="0"/>
          <w:iCs w:val="0"/>
          <w:sz w:val="24"/>
          <w:szCs w:val="24"/>
          <w:u w:val="single"/>
          <w:lang w:val="lv-LV"/>
        </w:rPr>
        <w:t xml:space="preserve"> </w:t>
      </w:r>
      <w:r w:rsidRPr="00796874">
        <w:rPr>
          <w:rFonts w:ascii="Times New Roman" w:hAnsi="Times New Roman"/>
          <w:bCs w:val="0"/>
          <w:i w:val="0"/>
          <w:iCs w:val="0"/>
          <w:sz w:val="24"/>
          <w:szCs w:val="24"/>
          <w:u w:val="single"/>
          <w:lang w:val="lv-LV"/>
        </w:rPr>
        <w:t>nav bijis nodokļu vai nodevu parādu, kas pārsniedz 1000 EUR.</w:t>
      </w:r>
    </w:p>
    <w:p w14:paraId="0F4CCFF3"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0D24631" w14:textId="77777777" w:rsidR="00796874" w:rsidRPr="00796874" w:rsidRDefault="00796874" w:rsidP="00796874">
      <w:pPr>
        <w:jc w:val="right"/>
      </w:pPr>
    </w:p>
    <w:p w14:paraId="6DDB8005" w14:textId="77777777"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14:paraId="18CB1ED4" w14:textId="77777777" w:rsidR="00A914F5" w:rsidRPr="00B22003"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36A6AC8" w14:textId="1A68EC33"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Pr="00534CDF">
        <w:t>K</w:t>
      </w:r>
      <w:r w:rsidRPr="00FF7D60">
        <w:t xml:space="preserve">redītiestādes vai maksājumu pakalpojuma sniedzēja līgums/iesniegums/izziņa par iesniegumā norādītā konta atvēršanu, vai cits dokuments, piemēram, konta izdruka vai </w:t>
      </w:r>
      <w:proofErr w:type="spellStart"/>
      <w:r w:rsidRPr="00FF7D60">
        <w:t>ekrānšāvi</w:t>
      </w:r>
      <w:r w:rsidRPr="00534CDF">
        <w:t>ņš</w:t>
      </w:r>
      <w:proofErr w:type="spellEnd"/>
      <w:r w:rsidRPr="00FF7D60">
        <w:t>, kas</w:t>
      </w:r>
      <w:r w:rsidRPr="00D2536D">
        <w:rPr>
          <w:lang w:val="lv"/>
        </w:rPr>
        <w:t xml:space="preserve"> satur konta numuru, </w:t>
      </w:r>
      <w:r w:rsidR="004519D4">
        <w:rPr>
          <w:lang w:val="lv"/>
        </w:rPr>
        <w:t>nodokļu maksātāja</w:t>
      </w:r>
      <w:r w:rsidR="004519D4" w:rsidRPr="00D2536D">
        <w:rPr>
          <w:lang w:val="lv"/>
        </w:rPr>
        <w:t xml:space="preserve"> </w:t>
      </w:r>
      <w:r w:rsidRPr="00D2536D">
        <w:rPr>
          <w:lang w:val="lv"/>
        </w:rPr>
        <w:t>nosaukumu un reģistrācijas numuru</w:t>
      </w:r>
      <w:r w:rsidRPr="00D2536D">
        <w:t>;</w:t>
      </w:r>
    </w:p>
    <w:p w14:paraId="648F443C"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73999DF" w14:textId="04ABE95C"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B22003">
        <w:t xml:space="preserve">2) </w:t>
      </w:r>
      <w:r w:rsidR="00DE3B1B">
        <w:t xml:space="preserve">Kultūras, atpūtas vai izklaides vietas </w:t>
      </w:r>
      <w:r w:rsidR="00870E53">
        <w:t xml:space="preserve">ēkas </w:t>
      </w:r>
      <w:r w:rsidRPr="00B22003">
        <w:t>kadastrālās uzmērīšanas liet</w:t>
      </w:r>
      <w:r w:rsidR="004A0AED">
        <w:t>a, kas apliecina</w:t>
      </w:r>
      <w:r w:rsidR="00EE302A">
        <w:t xml:space="preserve"> 1.7.punktā</w:t>
      </w:r>
      <w:r w:rsidRPr="00B22003">
        <w:t xml:space="preserve"> norādīto informāciju par kopējo</w:t>
      </w:r>
      <w:r w:rsidR="003C4DFA">
        <w:t xml:space="preserve"> </w:t>
      </w:r>
      <w:r w:rsidR="001875BF">
        <w:t xml:space="preserve">kultūras, atpūtas vai izklaides vietas </w:t>
      </w:r>
      <w:r w:rsidR="000D027D">
        <w:t xml:space="preserve">iekštelpu </w:t>
      </w:r>
      <w:r w:rsidRPr="00B22003">
        <w:t>platību;</w:t>
      </w:r>
    </w:p>
    <w:p w14:paraId="27D0E551" w14:textId="77777777"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13FA1E15" w14:textId="463A3173" w:rsidR="00A9546A" w:rsidRDefault="00A9546A"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3) P</w:t>
      </w:r>
      <w:r w:rsidR="00870E53">
        <w:t>ievienotās vērtības nodokļa</w:t>
      </w:r>
      <w:r>
        <w:t xml:space="preserve"> deklarācija</w:t>
      </w:r>
      <w:r w:rsidR="00870E53">
        <w:t>s</w:t>
      </w:r>
      <w:r w:rsidR="00A60B16">
        <w:t xml:space="preserve"> </w:t>
      </w:r>
      <w:r w:rsidR="007C39F6">
        <w:t xml:space="preserve">vai, ja </w:t>
      </w:r>
      <w:r w:rsidR="00E35866">
        <w:t xml:space="preserve">nodokļu maksātājs </w:t>
      </w:r>
      <w:r w:rsidR="007C39F6">
        <w:t xml:space="preserve">nav reģistrēts kā pievienotās vērtības nodokļa maksātājs, pārskats par ieņēmumiem no saimnieciskās darbības </w:t>
      </w:r>
      <w:r>
        <w:t>par 1.10.punktā norādītajiem mēnešiem</w:t>
      </w:r>
      <w:r w:rsidR="007C39F6">
        <w:t>;</w:t>
      </w:r>
    </w:p>
    <w:p w14:paraId="7D60D44E"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6BDBBE3" w14:textId="15EAC0B5"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4) Telpu nomas līgums, </w:t>
      </w:r>
      <w:r w:rsidR="535C8DEC">
        <w:t xml:space="preserve">kas noslēgts </w:t>
      </w:r>
      <w:r w:rsidR="688B114C">
        <w:t xml:space="preserve">pirms 2020.gada 1.marta un ir spēkā vismaz līdz 2021.gada 31.decembrim, </w:t>
      </w:r>
      <w:r>
        <w:t xml:space="preserve">ja atbalsta pretendents nav </w:t>
      </w:r>
      <w:r w:rsidR="006C637C">
        <w:t xml:space="preserve">kultūras, atpūtas vai izklaides vietas </w:t>
      </w:r>
      <w:r>
        <w:t>telpu īpašnieks;</w:t>
      </w:r>
    </w:p>
    <w:p w14:paraId="37DD9735"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AFE9861" w14:textId="6889A579"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color w:val="000000" w:themeColor="text1"/>
        </w:rPr>
        <w:t xml:space="preserve">5) Informācija </w:t>
      </w:r>
      <w:r w:rsidRPr="2D3FBF3F">
        <w:rPr>
          <w:color w:val="000000" w:themeColor="text1"/>
        </w:rPr>
        <w:t xml:space="preserve">par </w:t>
      </w:r>
      <w:r w:rsidR="006C637C">
        <w:t>kultūras, atpūtas vai izklaides vietas</w:t>
      </w:r>
      <w:r w:rsidR="006C637C">
        <w:rPr>
          <w:color w:val="000000" w:themeColor="text1"/>
        </w:rPr>
        <w:t xml:space="preserve"> </w:t>
      </w:r>
      <w:r w:rsidR="005B4099">
        <w:rPr>
          <w:color w:val="000000" w:themeColor="text1"/>
        </w:rPr>
        <w:t>apgrozījuma</w:t>
      </w:r>
      <w:r w:rsidR="005B4099" w:rsidRPr="2D3FBF3F">
        <w:rPr>
          <w:color w:val="000000" w:themeColor="text1"/>
        </w:rPr>
        <w:t xml:space="preserve"> </w:t>
      </w:r>
      <w:r w:rsidRPr="2D3FBF3F">
        <w:rPr>
          <w:color w:val="000000" w:themeColor="text1"/>
        </w:rPr>
        <w:t xml:space="preserve">veidiem, nodalot </w:t>
      </w:r>
      <w:r w:rsidR="006C637C">
        <w:t xml:space="preserve">kultūras, atpūtas vai izklaides vietas </w:t>
      </w:r>
      <w:r w:rsidRPr="2D3FBF3F">
        <w:rPr>
          <w:color w:val="000000" w:themeColor="text1"/>
        </w:rPr>
        <w:t xml:space="preserve"> iekštelpu un ārtelpu </w:t>
      </w:r>
      <w:r w:rsidR="005B4099">
        <w:rPr>
          <w:color w:val="000000" w:themeColor="text1"/>
        </w:rPr>
        <w:t>apgrozījumu</w:t>
      </w:r>
      <w:r w:rsidRPr="2D3FBF3F">
        <w:rPr>
          <w:color w:val="000000" w:themeColor="text1"/>
        </w:rPr>
        <w:t>, par mēnešiem</w:t>
      </w:r>
      <w:r w:rsidR="00A60B16">
        <w:rPr>
          <w:color w:val="000000" w:themeColor="text1"/>
        </w:rPr>
        <w:t>,</w:t>
      </w:r>
      <w:r w:rsidRPr="2D3FBF3F">
        <w:rPr>
          <w:color w:val="000000" w:themeColor="text1"/>
        </w:rPr>
        <w:t xml:space="preserve"> kuros radies iekštelpu apgrozījuma kritums, atbilstoši 1.10.punktā norādītajam</w:t>
      </w:r>
      <w:r>
        <w:rPr>
          <w:color w:val="000000" w:themeColor="text1"/>
        </w:rPr>
        <w:t>;</w:t>
      </w:r>
    </w:p>
    <w:p w14:paraId="2428B00F" w14:textId="77777777" w:rsidR="00D2536D"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7F6FBBA" w14:textId="2DEA874F" w:rsidR="00D2536D" w:rsidRPr="00B22003" w:rsidRDefault="00D2536D"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6) </w:t>
      </w:r>
      <w:r w:rsidR="00DB45DD">
        <w:t xml:space="preserve">Nodokļu maksātāja </w:t>
      </w:r>
      <w:proofErr w:type="spellStart"/>
      <w:r>
        <w:t>pārstāvēttiesīgās</w:t>
      </w:r>
      <w:proofErr w:type="spellEnd"/>
      <w:r>
        <w:t xml:space="preserve"> personas izdota ar drošu elektronisko parakstu parakstīta pilnvara, ja iesniegumu paraksta </w:t>
      </w:r>
      <w:r w:rsidRPr="761001A7">
        <w:rPr>
          <w:rStyle w:val="normaltextrun"/>
        </w:rPr>
        <w:t>vai, izmantojot </w:t>
      </w:r>
      <w:r w:rsidR="00064052" w:rsidRPr="00910124">
        <w:rPr>
          <w:color w:val="414142"/>
        </w:rPr>
        <w:t>valsts platform</w:t>
      </w:r>
      <w:r w:rsidR="00064052">
        <w:rPr>
          <w:color w:val="414142"/>
        </w:rPr>
        <w:t>u</w:t>
      </w:r>
      <w:r w:rsidR="00064052" w:rsidRPr="00910124">
        <w:rPr>
          <w:color w:val="414142"/>
        </w:rPr>
        <w:t xml:space="preserve"> biznesa attīstībai www.business.gov.lv</w:t>
      </w:r>
      <w:r w:rsidRPr="761001A7">
        <w:rPr>
          <w:rStyle w:val="normaltextrun"/>
        </w:rPr>
        <w:t>, iesniedz</w:t>
      </w:r>
      <w:r>
        <w:t xml:space="preserve"> persona, kura nav tiesīga pārstāvēt </w:t>
      </w:r>
      <w:r w:rsidR="00DB45DD">
        <w:t>nodokļu maksātāju</w:t>
      </w:r>
      <w:r>
        <w:t>.</w:t>
      </w:r>
    </w:p>
    <w:p w14:paraId="6923E4F6" w14:textId="77777777"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14:paraId="21139BC4" w14:textId="77777777" w:rsidR="00543972" w:rsidRDefault="00543972">
      <w:pPr>
        <w:spacing w:after="160" w:line="259" w:lineRule="auto"/>
        <w:rPr>
          <w:b/>
          <w:sz w:val="28"/>
        </w:rPr>
      </w:pPr>
      <w:r>
        <w:rPr>
          <w:b/>
          <w:sz w:val="28"/>
        </w:rPr>
        <w:br w:type="page"/>
      </w:r>
    </w:p>
    <w:p w14:paraId="084B8559" w14:textId="77777777" w:rsidR="00543972" w:rsidRDefault="00543972" w:rsidP="00796874">
      <w:pPr>
        <w:spacing w:after="200" w:line="276" w:lineRule="auto"/>
        <w:jc w:val="center"/>
        <w:rPr>
          <w:b/>
          <w:sz w:val="28"/>
        </w:rPr>
      </w:pPr>
    </w:p>
    <w:p w14:paraId="54476453" w14:textId="77777777" w:rsidR="00796874" w:rsidRPr="00796874" w:rsidRDefault="00796874" w:rsidP="00796874">
      <w:pPr>
        <w:spacing w:after="200" w:line="276" w:lineRule="auto"/>
        <w:jc w:val="center"/>
        <w:rPr>
          <w:b/>
          <w:sz w:val="28"/>
        </w:rPr>
      </w:pPr>
      <w:r w:rsidRPr="00796874">
        <w:rPr>
          <w:b/>
          <w:sz w:val="28"/>
        </w:rPr>
        <w:t>II sadaļa</w:t>
      </w:r>
    </w:p>
    <w:p w14:paraId="51E09872" w14:textId="77777777" w:rsidR="00796874" w:rsidRPr="00796874" w:rsidRDefault="00796874" w:rsidP="0BE7EA85">
      <w:pPr>
        <w:spacing w:after="200" w:line="276" w:lineRule="auto"/>
        <w:jc w:val="center"/>
        <w:rPr>
          <w:b/>
          <w:bCs/>
          <w:i/>
          <w:iCs/>
          <w:sz w:val="20"/>
          <w:szCs w:val="20"/>
        </w:rPr>
      </w:pPr>
      <w:r w:rsidRPr="0BE7EA85">
        <w:rPr>
          <w:i/>
          <w:iCs/>
          <w:sz w:val="20"/>
          <w:szCs w:val="20"/>
        </w:rPr>
        <w:t>(</w:t>
      </w:r>
      <w:r w:rsidR="6BEAF94A" w:rsidRPr="0BE7EA85">
        <w:rPr>
          <w:i/>
          <w:iCs/>
          <w:sz w:val="20"/>
          <w:szCs w:val="20"/>
        </w:rPr>
        <w:t>Aizpilda</w:t>
      </w:r>
      <w:r w:rsidRPr="0BE7EA85">
        <w:rPr>
          <w:i/>
          <w:iCs/>
          <w:sz w:val="20"/>
          <w:szCs w:val="20"/>
        </w:rPr>
        <w:t xml:space="preserve"> tie, kas atbilst sīkā (mikro) vai mazā uzņēmuma definīcijai)</w:t>
      </w:r>
    </w:p>
    <w:p w14:paraId="30453484" w14:textId="77777777" w:rsidR="00796874" w:rsidRPr="00796874" w:rsidRDefault="00796874" w:rsidP="00796874">
      <w:pPr>
        <w:spacing w:after="200" w:line="276" w:lineRule="auto"/>
        <w:jc w:val="center"/>
        <w:rPr>
          <w:b/>
        </w:rPr>
      </w:pPr>
      <w:bookmarkStart w:id="5" w:name="_GoBack"/>
      <w:r w:rsidRPr="00796874">
        <w:rPr>
          <w:b/>
        </w:rPr>
        <w:t xml:space="preserve">Sīkā (mikro) un mazā </w:t>
      </w:r>
      <w:bookmarkEnd w:id="5"/>
      <w:r w:rsidRPr="00796874">
        <w:rPr>
          <w:b/>
        </w:rPr>
        <w:t>uzņēmuma apliecinājums:</w:t>
      </w:r>
    </w:p>
    <w:p w14:paraId="69FC8364" w14:textId="1955AA88"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7B4EA2">
        <w:t xml:space="preserve">Nodokļu maksātājs </w:t>
      </w:r>
      <w:r w:rsidR="00EE302A" w:rsidRPr="007C60AE">
        <w:t xml:space="preserve">apliecina, ka tas </w:t>
      </w:r>
      <w:r w:rsidR="201075FD" w:rsidRPr="007C60AE">
        <w:t>2019.gada 31.decembrī nebija</w:t>
      </w:r>
      <w:r w:rsidR="00EE302A" w:rsidRPr="007C60AE">
        <w:t xml:space="preserve"> </w:t>
      </w:r>
      <w:r w:rsidR="00EE302A">
        <w:t>grūtībās nonācis uzņēmums (GNU) atbilstoši Komisijas regulas Nr.651/2014 2.panta 18.punkta definīcijai.</w:t>
      </w:r>
    </w:p>
    <w:p w14:paraId="1749928F" w14:textId="067BEC2A" w:rsidR="00EE302A" w:rsidRPr="00EE302A" w:rsidRDefault="00C31090" w:rsidP="0BE7EA85">
      <w:pPr>
        <w:spacing w:after="200" w:line="276" w:lineRule="auto"/>
        <w:ind w:left="360"/>
        <w:jc w:val="both"/>
      </w:pPr>
      <w:r w:rsidRPr="0BE7EA85">
        <w:rPr>
          <w:rFonts w:ascii="Wingdings 2" w:eastAsia="Wingdings 2" w:hAnsi="Wingdings 2" w:cs="Wingdings 2"/>
        </w:rPr>
        <w:t></w:t>
      </w:r>
      <w:r w:rsidRPr="0BE7EA85">
        <w:rPr>
          <w:rFonts w:ascii="Wingdings 2" w:eastAsia="Wingdings 2" w:hAnsi="Wingdings 2" w:cs="Wingdings 2"/>
        </w:rPr>
        <w:t></w:t>
      </w:r>
      <w:r w:rsidR="007B4EA2">
        <w:t xml:space="preserve">Nodokļu maksātājs </w:t>
      </w:r>
      <w:r w:rsidR="00EE302A">
        <w:t xml:space="preserve">apliecina, ka tam </w:t>
      </w:r>
      <w:r w:rsidR="5205A144" w:rsidRPr="0BE7EA85">
        <w:rPr>
          <w:color w:val="000000" w:themeColor="text1"/>
        </w:rPr>
        <w:t>atbalsta piešķiršanas brīdī</w:t>
      </w:r>
      <w:r w:rsidR="5205A144" w:rsidRPr="0BE7EA85">
        <w:t xml:space="preserve"> </w:t>
      </w:r>
      <w:r w:rsidR="00EE302A">
        <w:t>nav ierosināta tiesiskās aizsardzības procesa lieta un netiek īstenots tiesiskās aizsardzības process.</w:t>
      </w:r>
    </w:p>
    <w:p w14:paraId="7C883BC2" w14:textId="6D709744" w:rsidR="00EE302A" w:rsidRPr="00796874" w:rsidRDefault="00C31090" w:rsidP="00EE302A">
      <w:pPr>
        <w:spacing w:after="200" w:line="276" w:lineRule="auto"/>
        <w:ind w:left="360"/>
        <w:jc w:val="both"/>
      </w:pPr>
      <w:r w:rsidRPr="00796874">
        <w:rPr>
          <w:rFonts w:ascii="Wingdings 2" w:eastAsia="Wingdings 2" w:hAnsi="Wingdings 2" w:cs="Wingdings 2"/>
          <w:szCs w:val="32"/>
        </w:rPr>
        <w:t></w:t>
      </w:r>
      <w:r>
        <w:rPr>
          <w:rFonts w:ascii="Wingdings 2" w:eastAsia="Wingdings 2" w:hAnsi="Wingdings 2" w:cs="Wingdings 2"/>
          <w:szCs w:val="32"/>
        </w:rPr>
        <w:t></w:t>
      </w:r>
      <w:r w:rsidR="007B4EA2">
        <w:t>Nodokļu maksātājs</w:t>
      </w:r>
      <w:r w:rsidR="007B4EA2"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14:paraId="11696A14" w14:textId="16929801" w:rsidR="00EE302A" w:rsidRPr="00796874" w:rsidRDefault="00C31090" w:rsidP="00EE302A">
      <w:pPr>
        <w:spacing w:after="160" w:line="259" w:lineRule="auto"/>
        <w:ind w:left="360"/>
        <w:contextualSpacing/>
        <w:jc w:val="both"/>
      </w:pPr>
      <w:r w:rsidRPr="00796874">
        <w:rPr>
          <w:rFonts w:ascii="Wingdings 2" w:eastAsia="Wingdings 2" w:hAnsi="Wingdings 2" w:cs="Wingdings 2"/>
          <w:szCs w:val="32"/>
        </w:rPr>
        <w:t></w:t>
      </w:r>
      <w:r>
        <w:rPr>
          <w:rFonts w:ascii="Wingdings 2" w:eastAsia="Wingdings 2" w:hAnsi="Wingdings 2" w:cs="Wingdings 2"/>
          <w:szCs w:val="32"/>
        </w:rPr>
        <w:t></w:t>
      </w:r>
      <w:r w:rsidR="007B4EA2">
        <w:t xml:space="preserve">Nodokļu maksātājs </w:t>
      </w:r>
      <w:r w:rsidR="00EE302A" w:rsidRPr="00796874">
        <w:t xml:space="preserve">apliecina, ka tas neatbilst Maksātnespējas likuma 57.pantā noteiktajām pazīmēm, lai tam pēc kreditoru pieprasījuma piemērotu maksātnespējas procedūru, t.i.: </w:t>
      </w:r>
    </w:p>
    <w:p w14:paraId="14174AA0" w14:textId="77777777" w:rsidR="00EE302A" w:rsidRPr="00796874" w:rsidRDefault="00EE302A" w:rsidP="00EE302A">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14:paraId="5C9688EE" w14:textId="77777777" w:rsidR="00EE302A" w:rsidRPr="00796874" w:rsidRDefault="00EE302A" w:rsidP="00EE302A">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6100421" w14:textId="77777777" w:rsidR="00EE302A" w:rsidRPr="00796874" w:rsidRDefault="00EE302A" w:rsidP="00EE302A">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F7B2E84" w14:textId="77777777" w:rsidR="00EE302A" w:rsidRPr="00796874" w:rsidRDefault="00EE302A" w:rsidP="00EE302A">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33B47790" w14:textId="77777777" w:rsidR="00EE302A" w:rsidRPr="00796874" w:rsidRDefault="00EE302A" w:rsidP="00EE302A">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D5BA1A9" w14:textId="77777777" w:rsidR="00EE302A" w:rsidRPr="00796874" w:rsidRDefault="00EE302A" w:rsidP="00EE302A">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2F559BC6" w14:textId="77777777" w:rsidR="00EE302A" w:rsidRPr="00796874" w:rsidRDefault="00EE302A" w:rsidP="00EE302A">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0245CA6F" w14:textId="77777777" w:rsidR="00EE302A" w:rsidRPr="00796874" w:rsidRDefault="00EE302A" w:rsidP="00EE302A">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A73AD16" w14:textId="77777777" w:rsidR="00EE302A" w:rsidRPr="00796874" w:rsidRDefault="00EE302A" w:rsidP="00EE302A">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52C3F7A4" w14:textId="77777777" w:rsidR="00EE302A" w:rsidRPr="00796874" w:rsidRDefault="00EE302A" w:rsidP="00EE302A">
      <w:pPr>
        <w:spacing w:after="160" w:line="259" w:lineRule="auto"/>
        <w:ind w:left="360"/>
        <w:contextualSpacing/>
        <w:jc w:val="both"/>
      </w:pPr>
    </w:p>
    <w:p w14:paraId="43002678" w14:textId="2E32997B" w:rsidR="00EE302A" w:rsidRDefault="00C31090" w:rsidP="00EE302A">
      <w:pPr>
        <w:spacing w:after="160" w:line="259" w:lineRule="auto"/>
        <w:ind w:left="360"/>
        <w:contextualSpacing/>
        <w:jc w:val="both"/>
      </w:pPr>
      <w:r w:rsidRPr="00796874">
        <w:rPr>
          <w:rFonts w:ascii="Wingdings 2" w:eastAsia="Wingdings 2" w:hAnsi="Wingdings 2" w:cs="Wingdings 2"/>
          <w:szCs w:val="32"/>
        </w:rPr>
        <w:lastRenderedPageBreak/>
        <w:t></w:t>
      </w:r>
      <w:r>
        <w:rPr>
          <w:rFonts w:ascii="Wingdings 2" w:eastAsia="Wingdings 2" w:hAnsi="Wingdings 2" w:cs="Wingdings 2"/>
          <w:szCs w:val="32"/>
        </w:rPr>
        <w:t></w:t>
      </w:r>
      <w:r w:rsidR="007B4EA2">
        <w:t>Nodokļu maksātājs</w:t>
      </w:r>
      <w:r w:rsidR="007B4EA2" w:rsidRPr="00796874">
        <w:t xml:space="preserve"> </w:t>
      </w:r>
      <w:r w:rsidR="00EE302A" w:rsidRPr="00796874">
        <w:t>apliecina, ka tas nav uzņēmums, kas ir saņēmis glābšanas atbalstu un vēl nav atmaksājis aizdevumu vai atsaucis garantiju, vai uzņēmums, kas ir saņēmis pārstrukturēšanas atbalstu un uz to joprojām attiecas pārstrukturēšanas plāns.</w:t>
      </w:r>
    </w:p>
    <w:p w14:paraId="77D0A5E7" w14:textId="77777777" w:rsidR="00C31090" w:rsidRDefault="00C31090" w:rsidP="00990680">
      <w:pPr>
        <w:spacing w:before="120" w:after="160" w:line="259" w:lineRule="auto"/>
        <w:ind w:left="426"/>
        <w:contextualSpacing/>
        <w:jc w:val="both"/>
      </w:pPr>
    </w:p>
    <w:p w14:paraId="1A7986BB" w14:textId="6636E131" w:rsidR="00990680" w:rsidRPr="00796874" w:rsidRDefault="007B4EA2" w:rsidP="00990680">
      <w:pPr>
        <w:spacing w:before="120" w:after="160" w:line="259" w:lineRule="auto"/>
        <w:ind w:left="426"/>
        <w:contextualSpacing/>
        <w:jc w:val="both"/>
      </w:pPr>
      <w:r>
        <w:t xml:space="preserve">Nodokļu maksātājs </w:t>
      </w:r>
      <w:r w:rsidR="00990680">
        <w:t xml:space="preserve">un visi tā saistītie uzņēmumi Komisijas regulas Nr.651/2014 izpratnē </w:t>
      </w:r>
      <w:r w:rsidR="4ECCD042">
        <w:t>ir</w:t>
      </w:r>
      <w:r w:rsidR="00990680">
        <w:t xml:space="preserve"> jaunāki par 3 gadiem </w:t>
      </w:r>
      <w:r w:rsidR="00990680" w:rsidRPr="121BF410">
        <w:rPr>
          <w:i/>
          <w:iCs/>
        </w:rPr>
        <w:t>(lūdzu atzīmēt atbilstošo lauku)</w:t>
      </w:r>
      <w:r w:rsidR="00990680">
        <w:t>:</w:t>
      </w:r>
    </w:p>
    <w:p w14:paraId="4332787E" w14:textId="77777777" w:rsidR="00990680" w:rsidRPr="00796874" w:rsidRDefault="00990680" w:rsidP="00990680">
      <w:pPr>
        <w:spacing w:before="120" w:after="160" w:line="259" w:lineRule="auto"/>
        <w:ind w:left="426"/>
        <w:contextualSpacing/>
        <w:jc w:val="both"/>
      </w:pPr>
    </w:p>
    <w:p w14:paraId="02455B56"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39CD9263" w14:textId="77777777" w:rsidR="00990680" w:rsidRPr="00796874" w:rsidRDefault="00990680" w:rsidP="00990680">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1E75B6E3" w14:textId="77777777"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14:paraId="0ECB637D" w14:textId="77777777" w:rsidTr="64E0D221">
        <w:trPr>
          <w:trHeight w:val="1032"/>
        </w:trPr>
        <w:tc>
          <w:tcPr>
            <w:tcW w:w="5000" w:type="pct"/>
            <w:shd w:val="clear" w:color="auto" w:fill="F2F2F2" w:themeFill="background1" w:themeFillShade="F2"/>
          </w:tcPr>
          <w:p w14:paraId="24F5E18E" w14:textId="10DE15AA" w:rsidR="00990680" w:rsidRPr="00796874" w:rsidRDefault="60E87D5E"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w:t>
            </w:r>
            <w:r w:rsidR="007B4EA2">
              <w:rPr>
                <w:b/>
                <w:bCs/>
                <w:color w:val="000000" w:themeColor="text1"/>
                <w:sz w:val="28"/>
                <w:szCs w:val="28"/>
                <w:lang w:val="lv-LV"/>
              </w:rPr>
              <w:t>nodokļu maksātāji</w:t>
            </w:r>
            <w:r w:rsidRPr="0BE7EA85">
              <w:rPr>
                <w:b/>
                <w:bCs/>
                <w:color w:val="000000" w:themeColor="text1"/>
                <w:sz w:val="28"/>
                <w:szCs w:val="28"/>
                <w:lang w:val="lv-LV"/>
              </w:rPr>
              <w:t>, kuri:</w:t>
            </w:r>
          </w:p>
          <w:p w14:paraId="07DADC2E"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64E0D221">
              <w:rPr>
                <w:b/>
                <w:bCs/>
                <w:color w:val="000000" w:themeColor="text1"/>
                <w:sz w:val="28"/>
                <w:szCs w:val="28"/>
                <w:lang w:val="lv-LV"/>
              </w:rPr>
              <w:t xml:space="preserve">atbilst sīkā (mikro) vai mazā uzņēmuma statusam, ir autonomi un jaunāki par 3 </w:t>
            </w:r>
            <w:r w:rsidRPr="007C60AE">
              <w:rPr>
                <w:b/>
                <w:bCs/>
                <w:sz w:val="28"/>
                <w:szCs w:val="28"/>
                <w:lang w:val="lv-LV"/>
              </w:rPr>
              <w:t>gadiem vai</w:t>
            </w:r>
          </w:p>
          <w:p w14:paraId="723D9126" w14:textId="77777777" w:rsidR="00990680" w:rsidRPr="007C60AE" w:rsidRDefault="60E87D5E" w:rsidP="00D2536D">
            <w:pPr>
              <w:pStyle w:val="ListParagraph"/>
              <w:numPr>
                <w:ilvl w:val="0"/>
                <w:numId w:val="2"/>
              </w:numPr>
              <w:spacing w:before="120"/>
              <w:jc w:val="both"/>
              <w:rPr>
                <w:rFonts w:asciiTheme="minorHAnsi" w:eastAsiaTheme="minorEastAsia" w:hAnsiTheme="minorHAnsi" w:cstheme="minorBidi"/>
                <w:b/>
                <w:bCs/>
                <w:sz w:val="28"/>
                <w:szCs w:val="28"/>
                <w:lang w:val="lv-LV"/>
              </w:rPr>
            </w:pPr>
            <w:r w:rsidRPr="007C60AE">
              <w:rPr>
                <w:b/>
                <w:bCs/>
                <w:sz w:val="28"/>
                <w:szCs w:val="28"/>
                <w:lang w:val="lv-LV"/>
              </w:rPr>
              <w:t>atbilst sīkā (mikro) vai mazā uzņēmuma statusam un uzņēmums, kā arī visi tā saistītie uzņēmumi Komisijas regulas Nr.651/2014 izpratnē ir jaunāki par 3 gadiem vai</w:t>
            </w:r>
          </w:p>
          <w:p w14:paraId="3EF640BD" w14:textId="77777777" w:rsidR="00990680" w:rsidRPr="00796874" w:rsidRDefault="60E87D5E" w:rsidP="00D2536D">
            <w:pPr>
              <w:pStyle w:val="ListParagraph"/>
              <w:numPr>
                <w:ilvl w:val="0"/>
                <w:numId w:val="2"/>
              </w:numPr>
              <w:spacing w:before="120"/>
              <w:jc w:val="both"/>
              <w:rPr>
                <w:rFonts w:asciiTheme="minorHAnsi" w:eastAsiaTheme="minorEastAsia" w:hAnsiTheme="minorHAnsi" w:cstheme="minorBidi"/>
                <w:b/>
                <w:bCs/>
                <w:color w:val="000000" w:themeColor="text1"/>
                <w:sz w:val="28"/>
                <w:szCs w:val="28"/>
                <w:lang w:val="lv-LV"/>
              </w:rPr>
            </w:pPr>
            <w:r w:rsidRPr="0BE7EA85">
              <w:rPr>
                <w:b/>
                <w:bCs/>
                <w:color w:val="000000" w:themeColor="text1"/>
                <w:sz w:val="28"/>
                <w:szCs w:val="28"/>
                <w:lang w:val="lv-LV"/>
              </w:rPr>
              <w:t xml:space="preserve">ir snieguši apliecinājumu, ka tiem </w:t>
            </w:r>
            <w:r w:rsidRPr="00D2536D">
              <w:rPr>
                <w:b/>
                <w:bCs/>
                <w:color w:val="000000" w:themeColor="text1"/>
                <w:sz w:val="28"/>
                <w:szCs w:val="28"/>
                <w:lang w:val="lv-LV"/>
              </w:rPr>
              <w:t>atbalsta piešķiršanas brīdī nav ierosināta tiesiskās aizsardzības procesa lieta un netiek īstenots tiesiskās aizsardzības process; nav pasludināts maksātnespējas process; tas nav uzņēmums, kurš ir saņēmis glābšanas atbalstu un vēl nav atmaksājis aizdevumu vai atsaucis garantiju, vai uzņēmums, kurš ir saņēmis pārstrukturēšanas atbalstu un uz to joprojām attiecas pārstrukturēšanas plāns</w:t>
            </w:r>
            <w:r w:rsidRPr="0BE7EA85">
              <w:rPr>
                <w:b/>
                <w:bCs/>
                <w:color w:val="000000" w:themeColor="text1"/>
                <w:sz w:val="28"/>
                <w:szCs w:val="28"/>
                <w:lang w:val="lv-LV"/>
              </w:rPr>
              <w:t>!</w:t>
            </w:r>
          </w:p>
          <w:p w14:paraId="081E55BA" w14:textId="77777777" w:rsidR="00990680" w:rsidRPr="00796874" w:rsidRDefault="00990680" w:rsidP="0BE7EA85">
            <w:pPr>
              <w:rPr>
                <w:b/>
                <w:bCs/>
                <w:lang w:val="lv-LV"/>
              </w:rPr>
            </w:pPr>
          </w:p>
        </w:tc>
      </w:tr>
    </w:tbl>
    <w:p w14:paraId="2BB47E9D" w14:textId="77777777" w:rsidR="00990680" w:rsidRPr="00796874" w:rsidRDefault="00990680" w:rsidP="00990680">
      <w:pPr>
        <w:ind w:left="360"/>
        <w:rPr>
          <w:b/>
          <w:szCs w:val="32"/>
        </w:rPr>
      </w:pPr>
    </w:p>
    <w:p w14:paraId="466A1C76" w14:textId="77777777" w:rsidR="00990680" w:rsidRPr="00796874" w:rsidRDefault="00990680" w:rsidP="00990680">
      <w:pPr>
        <w:spacing w:after="160" w:line="259" w:lineRule="auto"/>
        <w:ind w:left="360"/>
        <w:contextualSpacing/>
        <w:rPr>
          <w:szCs w:val="32"/>
        </w:rPr>
      </w:pPr>
      <w:r w:rsidRPr="00796874">
        <w:rPr>
          <w:szCs w:val="32"/>
        </w:rPr>
        <w:t>Dati GNU noteikšanai:</w:t>
      </w:r>
    </w:p>
    <w:p w14:paraId="6FD2A305" w14:textId="77777777" w:rsidR="00990680" w:rsidRPr="00796874" w:rsidRDefault="00990680" w:rsidP="00990680">
      <w:pPr>
        <w:spacing w:after="160" w:line="259" w:lineRule="auto"/>
        <w:ind w:left="360"/>
        <w:contextualSpacing/>
        <w:rPr>
          <w:szCs w:val="32"/>
        </w:rPr>
      </w:pPr>
    </w:p>
    <w:p w14:paraId="7EC4F3F1" w14:textId="77777777" w:rsidR="00990680" w:rsidRPr="00796874" w:rsidRDefault="00990680" w:rsidP="00990680">
      <w:pPr>
        <w:ind w:left="360"/>
        <w:jc w:val="both"/>
      </w:pPr>
      <w:r w:rsidRPr="00796874">
        <w:t xml:space="preserve">Norādīt </w:t>
      </w:r>
      <w:r w:rsidR="40695C3C"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2"/>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64CF71F0" w14:textId="77777777"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1EC188F3" w14:textId="77777777" w:rsidTr="00990680">
        <w:tc>
          <w:tcPr>
            <w:tcW w:w="5000" w:type="pct"/>
            <w:gridSpan w:val="3"/>
            <w:tcBorders>
              <w:bottom w:val="single" w:sz="4" w:space="0" w:color="auto"/>
            </w:tcBorders>
          </w:tcPr>
          <w:p w14:paraId="0552FB1A" w14:textId="77777777" w:rsidR="00990680" w:rsidRPr="00796874" w:rsidRDefault="00990680" w:rsidP="00990680">
            <w:pPr>
              <w:jc w:val="center"/>
              <w:rPr>
                <w:b/>
                <w:i/>
                <w:sz w:val="28"/>
                <w:szCs w:val="32"/>
                <w:lang w:val="lv-LV"/>
              </w:rPr>
            </w:pPr>
            <w:r w:rsidRPr="00796874">
              <w:rPr>
                <w:b/>
                <w:i/>
                <w:sz w:val="28"/>
                <w:szCs w:val="32"/>
                <w:lang w:val="lv-LV"/>
              </w:rPr>
              <w:t>Atbalsta pretendents</w:t>
            </w:r>
          </w:p>
          <w:p w14:paraId="5B77D209" w14:textId="77777777" w:rsidR="00990680" w:rsidRPr="00796874" w:rsidRDefault="00990680" w:rsidP="00990680">
            <w:pPr>
              <w:jc w:val="center"/>
              <w:rPr>
                <w:b/>
                <w:i/>
                <w:sz w:val="28"/>
                <w:szCs w:val="32"/>
                <w:lang w:val="lv-LV"/>
              </w:rPr>
            </w:pPr>
          </w:p>
        </w:tc>
      </w:tr>
      <w:tr w:rsidR="00990680" w:rsidRPr="00796874" w14:paraId="45F51B71" w14:textId="77777777" w:rsidTr="00990680">
        <w:tc>
          <w:tcPr>
            <w:tcW w:w="320" w:type="pct"/>
            <w:shd w:val="clear" w:color="auto" w:fill="D9D9D9" w:themeFill="background1" w:themeFillShade="D9"/>
          </w:tcPr>
          <w:p w14:paraId="01AF986A"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4876CE95"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0E00D31" w14:textId="77777777" w:rsidR="00990680" w:rsidRPr="00796874" w:rsidRDefault="00990680" w:rsidP="00990680">
            <w:pPr>
              <w:rPr>
                <w:b/>
                <w:szCs w:val="32"/>
                <w:lang w:val="lv-LV"/>
              </w:rPr>
            </w:pPr>
            <w:r w:rsidRPr="00796874">
              <w:rPr>
                <w:b/>
                <w:szCs w:val="32"/>
                <w:lang w:val="lv-LV"/>
              </w:rPr>
              <w:t>2019.gads,</w:t>
            </w:r>
          </w:p>
          <w:p w14:paraId="7E66B9DC" w14:textId="77777777" w:rsidR="00990680" w:rsidRPr="00796874" w:rsidRDefault="00990680" w:rsidP="00990680">
            <w:pPr>
              <w:rPr>
                <w:b/>
                <w:szCs w:val="32"/>
                <w:lang w:val="lv-LV"/>
              </w:rPr>
            </w:pPr>
            <w:r w:rsidRPr="00796874">
              <w:rPr>
                <w:b/>
                <w:szCs w:val="32"/>
                <w:lang w:val="lv-LV"/>
              </w:rPr>
              <w:t>EUR</w:t>
            </w:r>
          </w:p>
        </w:tc>
      </w:tr>
      <w:tr w:rsidR="00990680" w:rsidRPr="00796874" w14:paraId="7DABCAF0" w14:textId="77777777" w:rsidTr="00990680">
        <w:tc>
          <w:tcPr>
            <w:tcW w:w="320" w:type="pct"/>
          </w:tcPr>
          <w:p w14:paraId="672A94E4" w14:textId="77777777" w:rsidR="00990680" w:rsidRPr="00796874" w:rsidRDefault="00990680" w:rsidP="00990680">
            <w:pPr>
              <w:rPr>
                <w:szCs w:val="32"/>
                <w:lang w:val="lv-LV"/>
              </w:rPr>
            </w:pPr>
            <w:r w:rsidRPr="00796874">
              <w:rPr>
                <w:szCs w:val="32"/>
                <w:lang w:val="lv-LV"/>
              </w:rPr>
              <w:t>1</w:t>
            </w:r>
          </w:p>
        </w:tc>
        <w:tc>
          <w:tcPr>
            <w:tcW w:w="3873" w:type="pct"/>
          </w:tcPr>
          <w:p w14:paraId="679EDCAC"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54849743" w14:textId="77777777" w:rsidR="00990680" w:rsidRPr="00796874" w:rsidRDefault="00990680" w:rsidP="00990680">
            <w:pPr>
              <w:jc w:val="both"/>
              <w:rPr>
                <w:lang w:val="lv-LV"/>
              </w:rPr>
            </w:pPr>
          </w:p>
        </w:tc>
      </w:tr>
      <w:tr w:rsidR="00990680" w:rsidRPr="00796874" w14:paraId="1F21643A" w14:textId="77777777" w:rsidTr="00990680">
        <w:tc>
          <w:tcPr>
            <w:tcW w:w="320" w:type="pct"/>
          </w:tcPr>
          <w:p w14:paraId="42956514" w14:textId="77777777" w:rsidR="00990680" w:rsidRPr="00796874" w:rsidRDefault="00990680" w:rsidP="00990680">
            <w:pPr>
              <w:rPr>
                <w:szCs w:val="32"/>
                <w:lang w:val="lv-LV"/>
              </w:rPr>
            </w:pPr>
            <w:r w:rsidRPr="00796874">
              <w:rPr>
                <w:szCs w:val="32"/>
                <w:lang w:val="lv-LV"/>
              </w:rPr>
              <w:t>2</w:t>
            </w:r>
          </w:p>
        </w:tc>
        <w:tc>
          <w:tcPr>
            <w:tcW w:w="3873" w:type="pct"/>
          </w:tcPr>
          <w:p w14:paraId="78538EE6"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389DF734" w14:textId="77777777" w:rsidR="00990680" w:rsidRPr="00796874" w:rsidRDefault="00990680" w:rsidP="00990680">
            <w:pPr>
              <w:jc w:val="both"/>
              <w:rPr>
                <w:lang w:val="lv-LV"/>
              </w:rPr>
            </w:pPr>
          </w:p>
        </w:tc>
      </w:tr>
      <w:tr w:rsidR="00990680" w:rsidRPr="00796874" w14:paraId="62AA2D81" w14:textId="77777777" w:rsidTr="00990680">
        <w:tc>
          <w:tcPr>
            <w:tcW w:w="320" w:type="pct"/>
          </w:tcPr>
          <w:p w14:paraId="5F0ED2D8" w14:textId="77777777" w:rsidR="00990680" w:rsidRPr="00796874" w:rsidRDefault="00990680" w:rsidP="00990680">
            <w:pPr>
              <w:rPr>
                <w:szCs w:val="32"/>
                <w:lang w:val="lv-LV"/>
              </w:rPr>
            </w:pPr>
            <w:r w:rsidRPr="00796874">
              <w:rPr>
                <w:szCs w:val="32"/>
                <w:lang w:val="lv-LV"/>
              </w:rPr>
              <w:t>3</w:t>
            </w:r>
          </w:p>
        </w:tc>
        <w:tc>
          <w:tcPr>
            <w:tcW w:w="3873" w:type="pct"/>
          </w:tcPr>
          <w:p w14:paraId="56BB9723" w14:textId="77777777"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5A1FE6A" w14:textId="77777777" w:rsidR="00990680" w:rsidRPr="00796874" w:rsidRDefault="00990680" w:rsidP="00990680">
            <w:pPr>
              <w:jc w:val="both"/>
              <w:rPr>
                <w:lang w:val="lv-LV"/>
              </w:rPr>
            </w:pPr>
          </w:p>
        </w:tc>
      </w:tr>
      <w:tr w:rsidR="00990680" w:rsidRPr="00796874" w14:paraId="50E2ED2D" w14:textId="77777777" w:rsidTr="00990680">
        <w:tc>
          <w:tcPr>
            <w:tcW w:w="320" w:type="pct"/>
          </w:tcPr>
          <w:p w14:paraId="35A09797" w14:textId="77777777" w:rsidR="00990680" w:rsidRPr="00796874" w:rsidRDefault="00990680" w:rsidP="00990680">
            <w:pPr>
              <w:rPr>
                <w:szCs w:val="32"/>
                <w:lang w:val="lv-LV"/>
              </w:rPr>
            </w:pPr>
            <w:r w:rsidRPr="00796874">
              <w:rPr>
                <w:szCs w:val="32"/>
                <w:lang w:val="lv-LV"/>
              </w:rPr>
              <w:t>4</w:t>
            </w:r>
          </w:p>
        </w:tc>
        <w:tc>
          <w:tcPr>
            <w:tcW w:w="3873" w:type="pct"/>
          </w:tcPr>
          <w:p w14:paraId="6CE43AA5" w14:textId="77777777"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14:paraId="0AAAAE07" w14:textId="77777777" w:rsidR="00990680" w:rsidRPr="00796874" w:rsidRDefault="00990680" w:rsidP="00990680">
            <w:pPr>
              <w:jc w:val="both"/>
              <w:rPr>
                <w:lang w:val="lv-LV"/>
              </w:rPr>
            </w:pPr>
          </w:p>
        </w:tc>
      </w:tr>
    </w:tbl>
    <w:p w14:paraId="2CB1BEC0" w14:textId="77777777" w:rsidR="00990680" w:rsidRDefault="00990680" w:rsidP="00990680">
      <w:pPr>
        <w:ind w:left="360"/>
        <w:rPr>
          <w:szCs w:val="32"/>
        </w:rPr>
      </w:pPr>
      <w:r w:rsidRPr="00796874">
        <w:rPr>
          <w:szCs w:val="32"/>
        </w:rPr>
        <w:lastRenderedPageBreak/>
        <w:t xml:space="preserve">   </w:t>
      </w:r>
    </w:p>
    <w:p w14:paraId="39EF98B4" w14:textId="77777777" w:rsidR="00534CDF" w:rsidRDefault="00534CDF" w:rsidP="00990680">
      <w:pPr>
        <w:ind w:left="360"/>
        <w:rPr>
          <w:szCs w:val="32"/>
        </w:rPr>
      </w:pPr>
    </w:p>
    <w:p w14:paraId="37C1F9C6" w14:textId="77777777" w:rsidR="00534CDF" w:rsidRPr="00796874" w:rsidRDefault="00534CDF" w:rsidP="00990680">
      <w:pPr>
        <w:ind w:left="360"/>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14:paraId="3446C96D" w14:textId="77777777" w:rsidTr="00990680">
        <w:tc>
          <w:tcPr>
            <w:tcW w:w="5000" w:type="pct"/>
            <w:gridSpan w:val="3"/>
            <w:tcBorders>
              <w:bottom w:val="single" w:sz="4" w:space="0" w:color="auto"/>
            </w:tcBorders>
          </w:tcPr>
          <w:p w14:paraId="2797E63D" w14:textId="77777777" w:rsidR="00990680" w:rsidRPr="00796874" w:rsidRDefault="00990680" w:rsidP="00990680">
            <w:pPr>
              <w:rPr>
                <w:b/>
                <w:i/>
                <w:iCs/>
                <w:sz w:val="28"/>
                <w:lang w:val="lv-LV"/>
              </w:rPr>
            </w:pPr>
            <w:r w:rsidRPr="00796874">
              <w:rPr>
                <w:b/>
                <w:bCs/>
                <w:i/>
                <w:iCs/>
                <w:sz w:val="28"/>
                <w:szCs w:val="28"/>
                <w:lang w:val="lv-LV"/>
              </w:rPr>
              <w:t>Saistītais uzņēmums/ saistīto personu grupas konsolidētā gada pārskata dati</w:t>
            </w:r>
          </w:p>
          <w:p w14:paraId="09688CAD" w14:textId="77777777" w:rsidR="00990680" w:rsidRPr="00796874" w:rsidRDefault="00990680" w:rsidP="00990680">
            <w:pPr>
              <w:rPr>
                <w:i/>
                <w:iCs/>
                <w:lang w:val="lv-LV"/>
              </w:rPr>
            </w:pPr>
          </w:p>
          <w:p w14:paraId="0AE98C83" w14:textId="5B934955" w:rsidR="00990680" w:rsidRPr="00796874" w:rsidRDefault="00A020D3" w:rsidP="00990680">
            <w:pPr>
              <w:rPr>
                <w:i/>
                <w:iCs/>
                <w:lang w:val="lv-LV"/>
              </w:rPr>
            </w:pPr>
            <w:r>
              <w:rPr>
                <w:i/>
                <w:iCs/>
                <w:lang w:val="lv-LV"/>
              </w:rPr>
              <w:t>Nodokļu maksātājs</w:t>
            </w:r>
            <w:r w:rsidRPr="00796874">
              <w:rPr>
                <w:i/>
                <w:iCs/>
                <w:lang w:val="lv-LV"/>
              </w:rPr>
              <w:t xml:space="preserve"> </w:t>
            </w:r>
            <w:r w:rsidR="00990680" w:rsidRPr="00796874">
              <w:rPr>
                <w:i/>
                <w:iCs/>
                <w:lang w:val="lv-LV"/>
              </w:rPr>
              <w:t>norāda saistītā uzņēmuma nosaukumu</w:t>
            </w:r>
          </w:p>
          <w:p w14:paraId="3CC031E4" w14:textId="77777777" w:rsidR="00990680" w:rsidRPr="00796874" w:rsidRDefault="00990680" w:rsidP="00990680">
            <w:pPr>
              <w:rPr>
                <w:b/>
                <w:bCs/>
                <w:i/>
                <w:iCs/>
                <w:sz w:val="28"/>
                <w:szCs w:val="28"/>
                <w:lang w:val="lv-LV"/>
              </w:rPr>
            </w:pPr>
          </w:p>
        </w:tc>
      </w:tr>
      <w:tr w:rsidR="00990680" w:rsidRPr="00796874" w14:paraId="162EE49C" w14:textId="77777777" w:rsidTr="00990680">
        <w:tc>
          <w:tcPr>
            <w:tcW w:w="320" w:type="pct"/>
            <w:shd w:val="clear" w:color="auto" w:fill="D9D9D9" w:themeFill="background1" w:themeFillShade="D9"/>
          </w:tcPr>
          <w:p w14:paraId="1AAA2D05" w14:textId="77777777"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14:paraId="0D8DEB2A" w14:textId="77777777"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14:paraId="188375A3" w14:textId="77777777" w:rsidR="00990680" w:rsidRPr="00796874" w:rsidRDefault="00990680" w:rsidP="00990680">
            <w:pPr>
              <w:rPr>
                <w:b/>
                <w:szCs w:val="32"/>
                <w:lang w:val="lv-LV"/>
              </w:rPr>
            </w:pPr>
            <w:r w:rsidRPr="00796874">
              <w:rPr>
                <w:b/>
                <w:szCs w:val="32"/>
                <w:lang w:val="lv-LV"/>
              </w:rPr>
              <w:t>2019.gads,</w:t>
            </w:r>
          </w:p>
          <w:p w14:paraId="0644BDB8" w14:textId="77777777" w:rsidR="00990680" w:rsidRPr="00796874" w:rsidRDefault="00990680" w:rsidP="00990680">
            <w:pPr>
              <w:rPr>
                <w:b/>
                <w:szCs w:val="32"/>
                <w:lang w:val="lv-LV"/>
              </w:rPr>
            </w:pPr>
            <w:r w:rsidRPr="00796874">
              <w:rPr>
                <w:b/>
                <w:szCs w:val="32"/>
                <w:lang w:val="lv-LV"/>
              </w:rPr>
              <w:t>EUR</w:t>
            </w:r>
          </w:p>
        </w:tc>
      </w:tr>
      <w:tr w:rsidR="00990680" w:rsidRPr="00796874" w14:paraId="2E5760F4" w14:textId="77777777" w:rsidTr="00990680">
        <w:tc>
          <w:tcPr>
            <w:tcW w:w="320" w:type="pct"/>
          </w:tcPr>
          <w:p w14:paraId="2004E0F5" w14:textId="77777777" w:rsidR="00990680" w:rsidRPr="00796874" w:rsidRDefault="00990680" w:rsidP="00990680">
            <w:pPr>
              <w:rPr>
                <w:szCs w:val="32"/>
                <w:lang w:val="lv-LV"/>
              </w:rPr>
            </w:pPr>
            <w:r w:rsidRPr="00796874">
              <w:rPr>
                <w:szCs w:val="32"/>
                <w:lang w:val="lv-LV"/>
              </w:rPr>
              <w:t>1</w:t>
            </w:r>
          </w:p>
        </w:tc>
        <w:tc>
          <w:tcPr>
            <w:tcW w:w="3873" w:type="pct"/>
          </w:tcPr>
          <w:p w14:paraId="7636D7E4" w14:textId="77777777"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14:paraId="31052B35" w14:textId="77777777" w:rsidR="00990680" w:rsidRPr="00796874" w:rsidRDefault="00990680" w:rsidP="00990680">
            <w:pPr>
              <w:jc w:val="both"/>
              <w:rPr>
                <w:lang w:val="lv-LV"/>
              </w:rPr>
            </w:pPr>
          </w:p>
        </w:tc>
      </w:tr>
      <w:tr w:rsidR="00990680" w:rsidRPr="00796874" w14:paraId="07BAF147" w14:textId="77777777" w:rsidTr="00990680">
        <w:tc>
          <w:tcPr>
            <w:tcW w:w="320" w:type="pct"/>
          </w:tcPr>
          <w:p w14:paraId="692F3C2B" w14:textId="77777777" w:rsidR="00990680" w:rsidRPr="00796874" w:rsidRDefault="00990680" w:rsidP="00990680">
            <w:pPr>
              <w:rPr>
                <w:szCs w:val="32"/>
                <w:lang w:val="lv-LV"/>
              </w:rPr>
            </w:pPr>
            <w:r w:rsidRPr="00796874">
              <w:rPr>
                <w:szCs w:val="32"/>
                <w:lang w:val="lv-LV"/>
              </w:rPr>
              <w:t>2</w:t>
            </w:r>
          </w:p>
        </w:tc>
        <w:tc>
          <w:tcPr>
            <w:tcW w:w="3873" w:type="pct"/>
          </w:tcPr>
          <w:p w14:paraId="54241B0E" w14:textId="77777777"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14:paraId="082ED556" w14:textId="77777777" w:rsidR="00990680" w:rsidRPr="00796874" w:rsidRDefault="00990680" w:rsidP="00990680">
            <w:pPr>
              <w:jc w:val="both"/>
              <w:rPr>
                <w:lang w:val="lv-LV"/>
              </w:rPr>
            </w:pPr>
          </w:p>
        </w:tc>
      </w:tr>
      <w:tr w:rsidR="00990680" w:rsidRPr="007C60AE" w14:paraId="029B3A30" w14:textId="77777777" w:rsidTr="00990680">
        <w:tc>
          <w:tcPr>
            <w:tcW w:w="320" w:type="pct"/>
          </w:tcPr>
          <w:p w14:paraId="29C6EAA4" w14:textId="77777777" w:rsidR="00990680" w:rsidRPr="007C60AE" w:rsidRDefault="00990680" w:rsidP="00990680">
            <w:pPr>
              <w:rPr>
                <w:szCs w:val="32"/>
                <w:lang w:val="lv-LV"/>
              </w:rPr>
            </w:pPr>
            <w:r w:rsidRPr="007C60AE">
              <w:rPr>
                <w:szCs w:val="32"/>
                <w:lang w:val="lv-LV"/>
              </w:rPr>
              <w:t>3</w:t>
            </w:r>
          </w:p>
        </w:tc>
        <w:tc>
          <w:tcPr>
            <w:tcW w:w="3873" w:type="pct"/>
          </w:tcPr>
          <w:p w14:paraId="4F2451BF" w14:textId="77777777" w:rsidR="00990680" w:rsidRPr="007C60AE" w:rsidRDefault="00990680" w:rsidP="00990680">
            <w:pPr>
              <w:jc w:val="both"/>
              <w:rPr>
                <w:lang w:val="lv-LV"/>
              </w:rPr>
            </w:pPr>
            <w:r w:rsidRPr="007C60AE">
              <w:rPr>
                <w:lang w:val="lv-LV"/>
              </w:rPr>
              <w:t>Rezerves (ilgtermiņa ieguldījumu pārvērtēšanas rezerve, finanšu instrumentu patiesās vērtības rezerve un rezerves (bilances pašu kapitāla postenis))</w:t>
            </w:r>
          </w:p>
        </w:tc>
        <w:tc>
          <w:tcPr>
            <w:tcW w:w="807" w:type="pct"/>
          </w:tcPr>
          <w:p w14:paraId="3F60E0C2" w14:textId="77777777" w:rsidR="00990680" w:rsidRPr="007C60AE" w:rsidRDefault="00990680" w:rsidP="00990680">
            <w:pPr>
              <w:jc w:val="both"/>
              <w:rPr>
                <w:lang w:val="lv-LV"/>
              </w:rPr>
            </w:pPr>
          </w:p>
        </w:tc>
      </w:tr>
      <w:tr w:rsidR="00990680" w:rsidRPr="007C60AE" w14:paraId="46D914D4" w14:textId="77777777" w:rsidTr="00990680">
        <w:tc>
          <w:tcPr>
            <w:tcW w:w="320" w:type="pct"/>
          </w:tcPr>
          <w:p w14:paraId="1813F066" w14:textId="77777777" w:rsidR="00990680" w:rsidRPr="007C60AE" w:rsidRDefault="00990680" w:rsidP="00990680">
            <w:pPr>
              <w:rPr>
                <w:szCs w:val="32"/>
                <w:lang w:val="lv-LV"/>
              </w:rPr>
            </w:pPr>
            <w:r w:rsidRPr="007C60AE">
              <w:rPr>
                <w:szCs w:val="32"/>
                <w:lang w:val="lv-LV"/>
              </w:rPr>
              <w:t>4</w:t>
            </w:r>
          </w:p>
        </w:tc>
        <w:tc>
          <w:tcPr>
            <w:tcW w:w="3873" w:type="pct"/>
          </w:tcPr>
          <w:p w14:paraId="4FFA2BEF" w14:textId="77777777" w:rsidR="00990680" w:rsidRPr="007C60AE" w:rsidRDefault="00990680" w:rsidP="00990680">
            <w:pPr>
              <w:jc w:val="both"/>
              <w:rPr>
                <w:lang w:val="lv-LV"/>
              </w:rPr>
            </w:pPr>
            <w:r w:rsidRPr="007C60AE">
              <w:rPr>
                <w:lang w:val="lv-LV"/>
              </w:rPr>
              <w:t>Akciju vai daļu kapitāls (pamatkapitāls) un akciju (daļu) emisijas uzcenojums (bilances pašu kapitāla postenis)</w:t>
            </w:r>
          </w:p>
        </w:tc>
        <w:tc>
          <w:tcPr>
            <w:tcW w:w="807" w:type="pct"/>
          </w:tcPr>
          <w:p w14:paraId="4B74471E" w14:textId="77777777" w:rsidR="00990680" w:rsidRPr="007C60AE" w:rsidRDefault="00990680" w:rsidP="00990680">
            <w:pPr>
              <w:jc w:val="both"/>
              <w:rPr>
                <w:lang w:val="lv-LV"/>
              </w:rPr>
            </w:pPr>
          </w:p>
        </w:tc>
      </w:tr>
    </w:tbl>
    <w:p w14:paraId="1100D512" w14:textId="77777777" w:rsidR="00534CDF" w:rsidRDefault="00534CDF" w:rsidP="00D2536D">
      <w:pPr>
        <w:spacing w:after="160" w:line="259" w:lineRule="auto"/>
        <w:jc w:val="both"/>
        <w:rPr>
          <w:color w:val="000000" w:themeColor="text1"/>
        </w:rPr>
      </w:pPr>
    </w:p>
    <w:p w14:paraId="67FAD506" w14:textId="02AE9368" w:rsidR="00990680" w:rsidRDefault="00A020D3" w:rsidP="00D2536D">
      <w:pPr>
        <w:spacing w:after="160" w:line="259" w:lineRule="auto"/>
        <w:jc w:val="both"/>
      </w:pPr>
      <w:r>
        <w:rPr>
          <w:color w:val="000000" w:themeColor="text1"/>
        </w:rPr>
        <w:t>Nodokļu maksātājam</w:t>
      </w:r>
      <w:r w:rsidRPr="007C60AE">
        <w:rPr>
          <w:color w:val="000000" w:themeColor="text1"/>
        </w:rPr>
        <w:t xml:space="preserve"> </w:t>
      </w:r>
      <w:r w:rsidR="6EBFB2CD" w:rsidRPr="007C60AE">
        <w:rPr>
          <w:color w:val="000000" w:themeColor="text1"/>
        </w:rPr>
        <w:t xml:space="preserve">jāpievieno gada pārskati par visiem saistītajiem uzņēmumiem, kas nav publiski pieejami. Ja saistīto uzņēmumu gada pārskati ir publiski pieejami, tad </w:t>
      </w:r>
      <w:r>
        <w:rPr>
          <w:color w:val="000000" w:themeColor="text1"/>
        </w:rPr>
        <w:t>nodokļu maksātājs</w:t>
      </w:r>
      <w:r w:rsidRPr="007C60AE">
        <w:rPr>
          <w:color w:val="000000" w:themeColor="text1"/>
        </w:rPr>
        <w:t xml:space="preserve"> </w:t>
      </w:r>
      <w:r w:rsidR="6EBFB2CD" w:rsidRPr="007C60AE">
        <w:rPr>
          <w:color w:val="000000" w:themeColor="text1"/>
        </w:rPr>
        <w:t>norāda, kur tie ir pieejami – _______________________.</w:t>
      </w:r>
      <w:r w:rsidR="00990680">
        <w:br w:type="page"/>
      </w:r>
    </w:p>
    <w:p w14:paraId="6A98D498" w14:textId="77777777" w:rsidR="00796874" w:rsidRPr="00796874" w:rsidRDefault="00796874" w:rsidP="00796874">
      <w:pPr>
        <w:ind w:left="360"/>
        <w:jc w:val="center"/>
        <w:rPr>
          <w:b/>
          <w:sz w:val="28"/>
        </w:rPr>
      </w:pPr>
      <w:r w:rsidRPr="00796874">
        <w:rPr>
          <w:b/>
          <w:sz w:val="28"/>
        </w:rPr>
        <w:lastRenderedPageBreak/>
        <w:t>III sadaļa</w:t>
      </w:r>
    </w:p>
    <w:p w14:paraId="0420B6F8"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14:paraId="76180336" w14:textId="77777777" w:rsidR="00796874" w:rsidRPr="00796874" w:rsidRDefault="00796874" w:rsidP="00796874">
      <w:pPr>
        <w:spacing w:after="200" w:line="276" w:lineRule="auto"/>
        <w:ind w:left="360"/>
        <w:jc w:val="center"/>
        <w:rPr>
          <w:b/>
        </w:rPr>
      </w:pPr>
      <w:r w:rsidRPr="00796874">
        <w:rPr>
          <w:b/>
        </w:rPr>
        <w:t>Vidējā uzņēmuma apliecinājums:</w:t>
      </w:r>
    </w:p>
    <w:p w14:paraId="12401486" w14:textId="77777777" w:rsidR="00796874" w:rsidRPr="00796874" w:rsidRDefault="00796874" w:rsidP="00796874">
      <w:pPr>
        <w:spacing w:after="200" w:line="276" w:lineRule="auto"/>
        <w:ind w:left="360"/>
        <w:jc w:val="center"/>
        <w:rPr>
          <w:b/>
        </w:rPr>
      </w:pPr>
    </w:p>
    <w:p w14:paraId="3F600D5B" w14:textId="2C25937B" w:rsidR="00796874" w:rsidRPr="007C60AE" w:rsidRDefault="26FE019B" w:rsidP="0BE7EA85">
      <w:pPr>
        <w:spacing w:after="200" w:line="276" w:lineRule="auto"/>
        <w:ind w:left="360"/>
        <w:jc w:val="both"/>
      </w:pPr>
      <w:r w:rsidRPr="0BE7EA85">
        <w:rPr>
          <w:rFonts w:ascii="Wingdings 2" w:eastAsia="Wingdings 2" w:hAnsi="Wingdings 2" w:cs="Wingdings 2"/>
        </w:rPr>
        <w:t></w:t>
      </w:r>
      <w:r w:rsidR="4E7E7FF2" w:rsidRPr="0BE7EA85">
        <w:t xml:space="preserve"> </w:t>
      </w:r>
      <w:r w:rsidR="00620E5F">
        <w:t xml:space="preserve">Nodokļu maksātājs </w:t>
      </w:r>
      <w:r w:rsidR="00796874">
        <w:t xml:space="preserve">apliecina, ka </w:t>
      </w:r>
      <w:r w:rsidR="00796874" w:rsidRPr="007C60AE">
        <w:t xml:space="preserve">tas </w:t>
      </w:r>
      <w:r w:rsidR="0F2EC355" w:rsidRPr="00FF7D60">
        <w:t>2019.gada 31.decembrī</w:t>
      </w:r>
      <w:r w:rsidR="0F2EC355" w:rsidRPr="007C60AE">
        <w:t xml:space="preserve"> nebija</w:t>
      </w:r>
      <w:r w:rsidR="00796874" w:rsidRPr="007C60AE">
        <w:t xml:space="preserve"> grūtībās nonācis uzņēmums (GNU) atbilstoši Komisijas regulas Nr.651/2014 2.panta 18.punkta definīcijai.</w:t>
      </w:r>
    </w:p>
    <w:p w14:paraId="62ED2A22" w14:textId="32F1D02F" w:rsidR="00796874" w:rsidRPr="007C60AE" w:rsidRDefault="59612981" w:rsidP="0BE7EA85">
      <w:pPr>
        <w:spacing w:after="200" w:line="276" w:lineRule="auto"/>
        <w:ind w:left="360"/>
        <w:jc w:val="both"/>
      </w:pPr>
      <w:r w:rsidRPr="00534CDF">
        <w:rPr>
          <w:rFonts w:ascii="Wingdings 2" w:eastAsia="Wingdings 2" w:hAnsi="Wingdings 2" w:cs="Wingdings 2"/>
        </w:rPr>
        <w:t></w:t>
      </w:r>
      <w:r w:rsidR="7A8FC0FC" w:rsidRPr="007C60AE">
        <w:t xml:space="preserve"> </w:t>
      </w:r>
      <w:r w:rsidR="00620E5F">
        <w:t>Nodokļu maksātājs</w:t>
      </w:r>
      <w:r w:rsidR="00620E5F" w:rsidRPr="007C60AE">
        <w:t xml:space="preserve"> </w:t>
      </w:r>
      <w:r w:rsidR="2C19A989" w:rsidRPr="007C60AE">
        <w:t xml:space="preserve">apliecina, ka tam 2019.gada 31.decembrī </w:t>
      </w:r>
      <w:r w:rsidR="2C19A989" w:rsidRPr="00534CDF">
        <w:t>nebija</w:t>
      </w:r>
      <w:r w:rsidR="2C19A989" w:rsidRPr="00FF7D60">
        <w:t xml:space="preserve"> </w:t>
      </w:r>
      <w:r w:rsidR="2C19A989" w:rsidRPr="007C60AE">
        <w:t>ierosināta tiesiskās aizsardzības procesa lieta un neti</w:t>
      </w:r>
      <w:r w:rsidR="2C19A989" w:rsidRPr="00FF7D60">
        <w:t>ka</w:t>
      </w:r>
      <w:r w:rsidR="2C19A989" w:rsidRPr="00534CDF">
        <w:t xml:space="preserve"> īstenots tiesiskās aizsardzības process vai</w:t>
      </w:r>
      <w:r w:rsidR="2C19A989" w:rsidRPr="00FF7D60">
        <w:t xml:space="preserve"> nebija</w:t>
      </w:r>
      <w:r w:rsidR="2C19A989" w:rsidRPr="007C60AE">
        <w:rPr>
          <w:rStyle w:val="normaltextrun"/>
        </w:rPr>
        <w:t xml:space="preserve"> pasludināts maksātnespējas process</w:t>
      </w:r>
      <w:r w:rsidR="00817E2C" w:rsidRPr="00FF7D60">
        <w:rPr>
          <w:rStyle w:val="FootnoteReference"/>
          <w:rFonts w:ascii="Calibri" w:eastAsia="Calibri" w:hAnsi="Calibri" w:cs="Calibri"/>
        </w:rPr>
        <w:footnoteReference w:id="13"/>
      </w:r>
      <w:r w:rsidR="00796874" w:rsidRPr="00FF7D60">
        <w:rPr>
          <w:rStyle w:val="normaltextrun"/>
          <w:shd w:val="clear" w:color="auto" w:fill="FFFFFF"/>
        </w:rPr>
        <w:t>.</w:t>
      </w:r>
      <w:r w:rsidR="00796874" w:rsidRPr="00FF7D60">
        <w:rPr>
          <w:rStyle w:val="eop"/>
          <w:shd w:val="clear" w:color="auto" w:fill="FFFFFF"/>
        </w:rPr>
        <w:t> </w:t>
      </w:r>
    </w:p>
    <w:p w14:paraId="3F763E88" w14:textId="01CC621C" w:rsidR="00796874" w:rsidRPr="007C60AE" w:rsidRDefault="63C8DD46" w:rsidP="0BE7EA85">
      <w:pPr>
        <w:spacing w:after="160" w:line="259" w:lineRule="auto"/>
        <w:ind w:left="360"/>
        <w:contextualSpacing/>
        <w:jc w:val="both"/>
      </w:pPr>
      <w:r w:rsidRPr="007C60AE">
        <w:rPr>
          <w:rFonts w:ascii="Wingdings 2" w:eastAsia="Wingdings 2" w:hAnsi="Wingdings 2" w:cs="Wingdings 2"/>
        </w:rPr>
        <w:t></w:t>
      </w:r>
      <w:r w:rsidR="173038CE" w:rsidRPr="007C60AE">
        <w:t xml:space="preserve"> </w:t>
      </w:r>
      <w:r w:rsidR="00620E5F">
        <w:t>Nodokļu maksātājs</w:t>
      </w:r>
      <w:r w:rsidR="00620E5F" w:rsidRPr="007C60AE">
        <w:t xml:space="preserve"> </w:t>
      </w:r>
      <w:r w:rsidR="00796874" w:rsidRPr="007C60AE">
        <w:t xml:space="preserve">apliecina, ka tas </w:t>
      </w:r>
      <w:r w:rsidR="7EFBA543" w:rsidRPr="00FF7D60">
        <w:t>2019.gada 31.decembrī</w:t>
      </w:r>
      <w:r w:rsidR="7EFBA543" w:rsidRPr="007C60AE">
        <w:t xml:space="preserve"> </w:t>
      </w:r>
      <w:r w:rsidR="00796874" w:rsidRPr="007C60AE">
        <w:t>neatbil</w:t>
      </w:r>
      <w:r w:rsidR="024BB2C7" w:rsidRPr="007C60AE">
        <w:t>da</w:t>
      </w:r>
      <w:r w:rsidR="00796874" w:rsidRPr="007C60AE">
        <w:t xml:space="preserve"> Maksātnespējas likuma 57.pantā noteiktajām pazīmēm, lai tam pēc kreditoru pieprasījuma piemērotu maksātnespējas procedūru, t.i.: </w:t>
      </w:r>
    </w:p>
    <w:p w14:paraId="3649BBA0" w14:textId="77777777" w:rsidR="00796874" w:rsidRPr="00796874" w:rsidRDefault="00796874" w:rsidP="00796874">
      <w:pPr>
        <w:spacing w:after="160" w:line="259" w:lineRule="auto"/>
        <w:ind w:left="851" w:hanging="284"/>
        <w:contextualSpacing/>
        <w:jc w:val="both"/>
      </w:pPr>
      <w:r w:rsidRPr="007C60AE">
        <w:t>a)</w:t>
      </w:r>
      <w:r w:rsidRPr="007C60AE">
        <w:tab/>
        <w:t xml:space="preserve">piemērojot piespiedu izpildes līdzekļus, nav bijis iespējams </w:t>
      </w:r>
      <w:r w:rsidRPr="00796874">
        <w:t xml:space="preserve">izpildīt tiesas nolēmumu par parāda piedziņu no parādnieka; </w:t>
      </w:r>
    </w:p>
    <w:p w14:paraId="45AFC942" w14:textId="77777777"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03C8C48B" w14:textId="77777777"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4828BA9F" w14:textId="77777777"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5D8C5375" w14:textId="77777777"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6B6A8658" w14:textId="77777777"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70B0CBD0" w14:textId="77777777"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4987CF7E" w14:textId="77777777" w:rsidR="00796874" w:rsidRPr="00796874" w:rsidRDefault="00796874" w:rsidP="00796874">
      <w:pPr>
        <w:spacing w:after="160" w:line="259" w:lineRule="auto"/>
        <w:ind w:left="851" w:hanging="284"/>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7A2FE205" w14:textId="77777777"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19FEE470" w14:textId="77777777" w:rsidR="00796874" w:rsidRPr="00796874" w:rsidRDefault="00796874" w:rsidP="00796874">
      <w:pPr>
        <w:spacing w:after="160" w:line="259" w:lineRule="auto"/>
        <w:ind w:left="360"/>
        <w:contextualSpacing/>
        <w:jc w:val="both"/>
      </w:pPr>
    </w:p>
    <w:p w14:paraId="628E51A9" w14:textId="18DC8725" w:rsidR="00796874" w:rsidRPr="00796874" w:rsidRDefault="47AB715B" w:rsidP="0BE7EA85">
      <w:pPr>
        <w:spacing w:after="160" w:line="259" w:lineRule="auto"/>
        <w:ind w:left="360"/>
        <w:contextualSpacing/>
        <w:jc w:val="both"/>
      </w:pPr>
      <w:r w:rsidRPr="0BE7EA85">
        <w:rPr>
          <w:rFonts w:ascii="Wingdings 2" w:eastAsia="Wingdings 2" w:hAnsi="Wingdings 2" w:cs="Wingdings 2"/>
        </w:rPr>
        <w:t></w:t>
      </w:r>
      <w:r w:rsidR="52FA0096" w:rsidRPr="0BE7EA85">
        <w:t xml:space="preserve"> </w:t>
      </w:r>
      <w:r w:rsidR="00620E5F">
        <w:t xml:space="preserve">Nodokļu maksātājs </w:t>
      </w:r>
      <w:r w:rsidR="00796874">
        <w:t xml:space="preserve">apliecina, ka tas nav </w:t>
      </w:r>
      <w:r w:rsidR="00796874" w:rsidRPr="007C60AE">
        <w:t xml:space="preserve">uzņēmums, kas </w:t>
      </w:r>
      <w:r w:rsidR="597AE4FD" w:rsidRPr="00FF7D60">
        <w:t>2019.gada 31.decembrī</w:t>
      </w:r>
      <w:r w:rsidR="597AE4FD" w:rsidRPr="007C60AE">
        <w:t xml:space="preserve"> bija</w:t>
      </w:r>
      <w:r w:rsidR="00796874" w:rsidRPr="007C60AE">
        <w:t xml:space="preserve"> saņēmis glābšanas atbalstu un vēl nav atmaksājis aizdevumu vai atsaucis garantiju, vai uzņēmums, kas </w:t>
      </w:r>
      <w:r w:rsidR="49784ECC" w:rsidRPr="00FF7D60">
        <w:t>2019.gada 31.decembrī</w:t>
      </w:r>
      <w:r w:rsidR="49784ECC" w:rsidRPr="007C60AE">
        <w:t xml:space="preserve"> bija</w:t>
      </w:r>
      <w:r w:rsidR="00796874" w:rsidRPr="007C60AE">
        <w:t xml:space="preserve"> saņēmis pārstrukturēšanas </w:t>
      </w:r>
      <w:r w:rsidR="00796874">
        <w:t>atbalstu un uz to joprojām attiecas pārstrukturēšanas plāns.</w:t>
      </w:r>
    </w:p>
    <w:p w14:paraId="08DFAA59" w14:textId="77777777" w:rsidR="00796874" w:rsidRPr="00796874" w:rsidRDefault="00796874" w:rsidP="00796874">
      <w:pPr>
        <w:spacing w:after="160" w:line="259" w:lineRule="auto"/>
        <w:ind w:left="360"/>
        <w:contextualSpacing/>
        <w:jc w:val="both"/>
      </w:pPr>
    </w:p>
    <w:p w14:paraId="0796C5AB" w14:textId="5F39480B" w:rsidR="00796874" w:rsidRPr="00796874" w:rsidRDefault="00620E5F" w:rsidP="00796874">
      <w:pPr>
        <w:spacing w:before="120" w:after="160" w:line="259" w:lineRule="auto"/>
        <w:ind w:left="426"/>
        <w:contextualSpacing/>
        <w:jc w:val="both"/>
      </w:pPr>
      <w:r>
        <w:t>Nodokļu maksātājs</w:t>
      </w:r>
      <w:r w:rsidRPr="00796874">
        <w:t xml:space="preserve"> </w:t>
      </w:r>
      <w:r w:rsidR="00796874" w:rsidRPr="00796874">
        <w:t xml:space="preserve">un visi tā saistītie uzņēmumi Komisijas regulas Nr.651/2014 izpratnē </w:t>
      </w:r>
      <w:r w:rsidR="00867BAC">
        <w:t>uz atbalsta piešķiršanas brīdi ir</w:t>
      </w:r>
      <w:r w:rsidR="00796874" w:rsidRPr="00796874">
        <w:t xml:space="preserve"> jaunāki par 3 gadiem </w:t>
      </w:r>
      <w:r w:rsidR="00796874" w:rsidRPr="00796874">
        <w:rPr>
          <w:i/>
        </w:rPr>
        <w:t>(lūdzu atzīmēt atbilstošo lauku)</w:t>
      </w:r>
      <w:r w:rsidR="00796874" w:rsidRPr="00796874">
        <w:t>:</w:t>
      </w:r>
    </w:p>
    <w:p w14:paraId="3E29E07A" w14:textId="77777777" w:rsidR="00796874" w:rsidRPr="00796874" w:rsidRDefault="00796874" w:rsidP="00796874">
      <w:pPr>
        <w:spacing w:before="120" w:after="160" w:line="259" w:lineRule="auto"/>
        <w:ind w:left="426"/>
        <w:contextualSpacing/>
        <w:jc w:val="both"/>
      </w:pPr>
    </w:p>
    <w:p w14:paraId="67957A5D"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6C843E04" w14:textId="77777777"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284BFF70" w14:textId="77777777"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14:paraId="2A211949" w14:textId="77777777" w:rsidTr="0BE7EA85">
        <w:trPr>
          <w:trHeight w:val="1032"/>
        </w:trPr>
        <w:tc>
          <w:tcPr>
            <w:tcW w:w="5000" w:type="pct"/>
            <w:shd w:val="clear" w:color="auto" w:fill="F2F2F2" w:themeFill="background1" w:themeFillShade="F2"/>
          </w:tcPr>
          <w:p w14:paraId="06933964" w14:textId="77777777" w:rsidR="00796874" w:rsidRPr="00796874" w:rsidRDefault="5B7B86B2" w:rsidP="0BE7EA85">
            <w:pPr>
              <w:spacing w:before="120"/>
              <w:ind w:left="360"/>
              <w:jc w:val="both"/>
              <w:rPr>
                <w:color w:val="000000" w:themeColor="text1"/>
                <w:sz w:val="28"/>
                <w:szCs w:val="28"/>
                <w:lang w:val="lv-LV"/>
              </w:rPr>
            </w:pPr>
            <w:r w:rsidRPr="0BE7EA85">
              <w:rPr>
                <w:b/>
                <w:bCs/>
                <w:color w:val="000000" w:themeColor="text1"/>
                <w:sz w:val="28"/>
                <w:szCs w:val="28"/>
                <w:lang w:val="lv-LV"/>
              </w:rPr>
              <w:t xml:space="preserve">Turpmākās sadaļas </w:t>
            </w:r>
            <w:r w:rsidRPr="0BE7EA85">
              <w:rPr>
                <w:b/>
                <w:bCs/>
                <w:color w:val="000000" w:themeColor="text1"/>
                <w:sz w:val="28"/>
                <w:szCs w:val="28"/>
                <w:u w:val="single"/>
                <w:lang w:val="lv-LV"/>
              </w:rPr>
              <w:t>neaizpilda</w:t>
            </w:r>
            <w:r w:rsidRPr="0BE7EA85">
              <w:rPr>
                <w:b/>
                <w:bCs/>
                <w:color w:val="000000" w:themeColor="text1"/>
                <w:sz w:val="28"/>
                <w:szCs w:val="28"/>
                <w:lang w:val="lv-LV"/>
              </w:rPr>
              <w:t xml:space="preserve"> uzņēmumi, </w:t>
            </w:r>
            <w:r w:rsidRPr="00FF7D60">
              <w:rPr>
                <w:b/>
                <w:bCs/>
                <w:sz w:val="28"/>
                <w:szCs w:val="28"/>
                <w:lang w:val="lv-LV"/>
              </w:rPr>
              <w:t>kuri:</w:t>
            </w:r>
          </w:p>
          <w:p w14:paraId="590D72AA" w14:textId="09BEF583"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BE7EA85">
              <w:rPr>
                <w:b/>
                <w:bCs/>
                <w:color w:val="000000" w:themeColor="text1"/>
                <w:sz w:val="28"/>
                <w:szCs w:val="28"/>
                <w:lang w:val="lv-LV"/>
              </w:rPr>
              <w:t xml:space="preserve">atbilst vidējā uzņēmuma statusam, ir autonomi un jaunāki par 3 </w:t>
            </w:r>
            <w:proofErr w:type="spellStart"/>
            <w:r w:rsidRPr="00FF7D60">
              <w:rPr>
                <w:b/>
                <w:bCs/>
                <w:sz w:val="28"/>
                <w:szCs w:val="28"/>
              </w:rPr>
              <w:t>gadiem</w:t>
            </w:r>
            <w:proofErr w:type="spellEnd"/>
            <w:r w:rsidRPr="00FF7D60">
              <w:rPr>
                <w:b/>
                <w:bCs/>
                <w:sz w:val="28"/>
                <w:szCs w:val="28"/>
              </w:rPr>
              <w:t xml:space="preserve"> </w:t>
            </w:r>
            <w:proofErr w:type="spellStart"/>
            <w:r w:rsidRPr="00FF7D60">
              <w:rPr>
                <w:b/>
                <w:bCs/>
                <w:sz w:val="28"/>
                <w:szCs w:val="28"/>
              </w:rPr>
              <w:t>vai</w:t>
            </w:r>
            <w:proofErr w:type="spellEnd"/>
          </w:p>
          <w:p w14:paraId="73F4CC94" w14:textId="77777777" w:rsidR="00796874" w:rsidRPr="00FF7D60" w:rsidRDefault="5B7B86B2" w:rsidP="00D2536D">
            <w:pPr>
              <w:pStyle w:val="ListParagraph"/>
              <w:numPr>
                <w:ilvl w:val="0"/>
                <w:numId w:val="1"/>
              </w:numPr>
              <w:spacing w:before="120"/>
              <w:jc w:val="both"/>
              <w:rPr>
                <w:rFonts w:asciiTheme="minorHAnsi" w:eastAsiaTheme="minorEastAsia" w:hAnsiTheme="minorHAnsi" w:cstheme="minorBidi"/>
                <w:b/>
                <w:bCs/>
                <w:sz w:val="28"/>
                <w:szCs w:val="28"/>
                <w:lang w:val="lv-LV"/>
              </w:rPr>
            </w:pPr>
            <w:r w:rsidRPr="00FF7D60">
              <w:rPr>
                <w:b/>
                <w:bCs/>
                <w:sz w:val="28"/>
                <w:szCs w:val="28"/>
                <w:lang w:val="lv-LV"/>
              </w:rPr>
              <w:t>atbilst vidējā uzņēmuma statusam</w:t>
            </w:r>
            <w:r w:rsidR="00534CDF">
              <w:rPr>
                <w:b/>
                <w:bCs/>
                <w:sz w:val="28"/>
                <w:szCs w:val="28"/>
                <w:lang w:val="lv-LV"/>
              </w:rPr>
              <w:t>,</w:t>
            </w:r>
            <w:r w:rsidRPr="00FF7D60">
              <w:rPr>
                <w:b/>
                <w:bCs/>
                <w:sz w:val="28"/>
                <w:szCs w:val="28"/>
                <w:lang w:val="lv-LV"/>
              </w:rPr>
              <w:t xml:space="preserve"> un uzņēmums, kā arī visi tā saistītie uzņēmumi Komisijas regulas Nr.651/2014 izpratnē ir jaunāki par 3 gadiem!</w:t>
            </w:r>
          </w:p>
          <w:p w14:paraId="11594E64" w14:textId="77777777" w:rsidR="00796874" w:rsidRPr="00796874" w:rsidRDefault="00796874" w:rsidP="0BE7EA85">
            <w:pPr>
              <w:rPr>
                <w:b/>
                <w:bCs/>
                <w:lang w:val="lv-LV"/>
              </w:rPr>
            </w:pPr>
          </w:p>
        </w:tc>
      </w:tr>
    </w:tbl>
    <w:p w14:paraId="52D3DFE2" w14:textId="77777777" w:rsidR="00796874" w:rsidRPr="00796874" w:rsidRDefault="00796874" w:rsidP="00796874">
      <w:pPr>
        <w:ind w:left="360"/>
        <w:rPr>
          <w:b/>
          <w:szCs w:val="32"/>
        </w:rPr>
      </w:pPr>
    </w:p>
    <w:p w14:paraId="2540BD31" w14:textId="77777777" w:rsidR="00796874" w:rsidRPr="00796874" w:rsidRDefault="00796874" w:rsidP="00796874">
      <w:pPr>
        <w:spacing w:after="160" w:line="259" w:lineRule="auto"/>
        <w:ind w:left="360"/>
        <w:contextualSpacing/>
        <w:rPr>
          <w:szCs w:val="32"/>
        </w:rPr>
      </w:pPr>
      <w:r w:rsidRPr="00796874">
        <w:rPr>
          <w:szCs w:val="32"/>
        </w:rPr>
        <w:t>Dati GNU noteikšanai:</w:t>
      </w:r>
    </w:p>
    <w:p w14:paraId="3FA6BD58" w14:textId="77777777" w:rsidR="00796874" w:rsidRPr="00796874" w:rsidRDefault="00796874" w:rsidP="00796874">
      <w:pPr>
        <w:spacing w:after="160" w:line="259" w:lineRule="auto"/>
        <w:ind w:left="360"/>
        <w:contextualSpacing/>
        <w:rPr>
          <w:szCs w:val="32"/>
        </w:rPr>
      </w:pPr>
    </w:p>
    <w:p w14:paraId="7ABAA9D0" w14:textId="77777777" w:rsidR="00796874" w:rsidRPr="00796874" w:rsidRDefault="00796874" w:rsidP="00796874">
      <w:pPr>
        <w:ind w:left="360"/>
        <w:jc w:val="both"/>
      </w:pPr>
      <w:r w:rsidRPr="00796874">
        <w:t xml:space="preserve">Norādīt </w:t>
      </w:r>
      <w:r w:rsidR="54BFE1AD"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4"/>
      </w:r>
      <w:r w:rsidRPr="00796874">
        <w:t>. Ja saistīto uzņēmumu grupai ir pieejams 2019. gada konsolidētais gada pārskats (kurā iekļauti visi saistītie uzņēmumi, kā arī atbalsta pretendents), jānorāda atsevišķi tikai atbalsta pretendenta dati un konsolidētā gada pārskata dati.</w:t>
      </w:r>
    </w:p>
    <w:p w14:paraId="66119063" w14:textId="78A2D19B" w:rsidR="00796874" w:rsidRPr="007C60AE" w:rsidRDefault="515F4CE2" w:rsidP="00D2536D">
      <w:pPr>
        <w:ind w:left="360"/>
        <w:jc w:val="both"/>
      </w:pPr>
      <w:r w:rsidRPr="00FF7D60">
        <w:t xml:space="preserve">Ja </w:t>
      </w:r>
      <w:r w:rsidR="00620E5F">
        <w:t>nodokļu maksātājs</w:t>
      </w:r>
      <w:r w:rsidR="00620E5F" w:rsidRPr="00FF7D60">
        <w:t xml:space="preserve"> </w:t>
      </w:r>
      <w:r w:rsidRPr="00FF7D60">
        <w:t>uz 2019.gada 31.decembri kvalificējas kā GNU</w:t>
      </w:r>
      <w:r w:rsidR="74A2170F" w:rsidRPr="00FF7D60">
        <w:t xml:space="preserve">, </w:t>
      </w:r>
      <w:r w:rsidRPr="00FF7D60">
        <w:t xml:space="preserve">tad </w:t>
      </w:r>
      <w:r w:rsidR="00620E5F">
        <w:t>nodokļu maksātājs</w:t>
      </w:r>
      <w:r w:rsidR="00620E5F" w:rsidRPr="00FF7D60">
        <w:t xml:space="preserve"> </w:t>
      </w:r>
      <w:r w:rsidRPr="00FF7D60">
        <w:t xml:space="preserve">iesniegumam pievieno zvērināta revidenta revidētu operatīvo </w:t>
      </w:r>
      <w:proofErr w:type="spellStart"/>
      <w:r w:rsidRPr="00FF7D60">
        <w:t>starpperiodu</w:t>
      </w:r>
      <w:proofErr w:type="spellEnd"/>
      <w:r w:rsidRPr="00FF7D60">
        <w:t xml:space="preserve"> pārskatu, kas nav vecāks par 1 mēnesi pirms iesnieguma iesniegšanas dienas.</w:t>
      </w:r>
      <w:r w:rsidR="00796874" w:rsidRPr="007C60AE">
        <w:t xml:space="preserve"> </w:t>
      </w:r>
    </w:p>
    <w:p w14:paraId="4ADD21AC" w14:textId="77777777"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45DEC646" w14:textId="77777777" w:rsidTr="00111031">
        <w:tc>
          <w:tcPr>
            <w:tcW w:w="5000" w:type="pct"/>
            <w:gridSpan w:val="3"/>
            <w:tcBorders>
              <w:bottom w:val="single" w:sz="4" w:space="0" w:color="auto"/>
            </w:tcBorders>
          </w:tcPr>
          <w:p w14:paraId="2061990E"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5B397232" w14:textId="77777777" w:rsidR="00796874" w:rsidRPr="00796874" w:rsidRDefault="00796874" w:rsidP="00111031">
            <w:pPr>
              <w:jc w:val="center"/>
              <w:rPr>
                <w:b/>
                <w:i/>
                <w:sz w:val="28"/>
                <w:szCs w:val="32"/>
                <w:lang w:val="lv-LV"/>
              </w:rPr>
            </w:pPr>
          </w:p>
        </w:tc>
      </w:tr>
      <w:tr w:rsidR="00796874" w:rsidRPr="00796874" w14:paraId="5F841177" w14:textId="77777777" w:rsidTr="00111031">
        <w:tc>
          <w:tcPr>
            <w:tcW w:w="320" w:type="pct"/>
            <w:shd w:val="clear" w:color="auto" w:fill="D9D9D9" w:themeFill="background1" w:themeFillShade="D9"/>
          </w:tcPr>
          <w:p w14:paraId="0E694AAB"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7862306C"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69E8A92D" w14:textId="77777777" w:rsidR="00796874" w:rsidRPr="00796874" w:rsidRDefault="00796874" w:rsidP="00111031">
            <w:pPr>
              <w:rPr>
                <w:b/>
                <w:szCs w:val="32"/>
                <w:lang w:val="lv-LV"/>
              </w:rPr>
            </w:pPr>
            <w:r w:rsidRPr="00796874">
              <w:rPr>
                <w:b/>
                <w:szCs w:val="32"/>
                <w:lang w:val="lv-LV"/>
              </w:rPr>
              <w:t>2019.gads,</w:t>
            </w:r>
          </w:p>
          <w:p w14:paraId="1DAF0CA0" w14:textId="77777777" w:rsidR="00796874" w:rsidRPr="00796874" w:rsidRDefault="00796874" w:rsidP="00111031">
            <w:pPr>
              <w:rPr>
                <w:b/>
                <w:szCs w:val="32"/>
                <w:lang w:val="lv-LV"/>
              </w:rPr>
            </w:pPr>
            <w:r w:rsidRPr="00796874">
              <w:rPr>
                <w:b/>
                <w:szCs w:val="32"/>
                <w:lang w:val="lv-LV"/>
              </w:rPr>
              <w:t>EUR</w:t>
            </w:r>
          </w:p>
        </w:tc>
      </w:tr>
      <w:tr w:rsidR="00796874" w:rsidRPr="00796874" w14:paraId="6335712B" w14:textId="77777777" w:rsidTr="00111031">
        <w:tc>
          <w:tcPr>
            <w:tcW w:w="320" w:type="pct"/>
          </w:tcPr>
          <w:p w14:paraId="689EFD09" w14:textId="77777777" w:rsidR="00796874" w:rsidRPr="00796874" w:rsidRDefault="00796874" w:rsidP="00111031">
            <w:pPr>
              <w:rPr>
                <w:szCs w:val="32"/>
                <w:lang w:val="lv-LV"/>
              </w:rPr>
            </w:pPr>
            <w:r w:rsidRPr="00796874">
              <w:rPr>
                <w:szCs w:val="32"/>
                <w:lang w:val="lv-LV"/>
              </w:rPr>
              <w:t>1</w:t>
            </w:r>
          </w:p>
        </w:tc>
        <w:tc>
          <w:tcPr>
            <w:tcW w:w="3873" w:type="pct"/>
          </w:tcPr>
          <w:p w14:paraId="365E374F"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577CA0E6" w14:textId="77777777" w:rsidR="00796874" w:rsidRPr="00796874" w:rsidRDefault="00796874" w:rsidP="00111031">
            <w:pPr>
              <w:jc w:val="both"/>
              <w:rPr>
                <w:lang w:val="lv-LV"/>
              </w:rPr>
            </w:pPr>
          </w:p>
        </w:tc>
      </w:tr>
      <w:tr w:rsidR="00796874" w:rsidRPr="00796874" w14:paraId="62D2FF1F" w14:textId="77777777" w:rsidTr="00111031">
        <w:tc>
          <w:tcPr>
            <w:tcW w:w="320" w:type="pct"/>
          </w:tcPr>
          <w:p w14:paraId="144361C1" w14:textId="77777777" w:rsidR="00796874" w:rsidRPr="00796874" w:rsidRDefault="00796874" w:rsidP="00111031">
            <w:pPr>
              <w:rPr>
                <w:szCs w:val="32"/>
                <w:lang w:val="lv-LV"/>
              </w:rPr>
            </w:pPr>
            <w:r w:rsidRPr="00796874">
              <w:rPr>
                <w:szCs w:val="32"/>
                <w:lang w:val="lv-LV"/>
              </w:rPr>
              <w:t>2</w:t>
            </w:r>
          </w:p>
        </w:tc>
        <w:tc>
          <w:tcPr>
            <w:tcW w:w="3873" w:type="pct"/>
          </w:tcPr>
          <w:p w14:paraId="7809E88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F2969F7" w14:textId="77777777" w:rsidR="00796874" w:rsidRPr="00796874" w:rsidRDefault="00796874" w:rsidP="00111031">
            <w:pPr>
              <w:jc w:val="both"/>
              <w:rPr>
                <w:lang w:val="lv-LV"/>
              </w:rPr>
            </w:pPr>
          </w:p>
        </w:tc>
      </w:tr>
      <w:tr w:rsidR="00796874" w:rsidRPr="00796874" w14:paraId="4EFB72EB" w14:textId="77777777" w:rsidTr="00111031">
        <w:tc>
          <w:tcPr>
            <w:tcW w:w="320" w:type="pct"/>
          </w:tcPr>
          <w:p w14:paraId="539232A9" w14:textId="77777777" w:rsidR="00796874" w:rsidRPr="00796874" w:rsidRDefault="00796874" w:rsidP="00111031">
            <w:pPr>
              <w:rPr>
                <w:szCs w:val="32"/>
                <w:lang w:val="lv-LV"/>
              </w:rPr>
            </w:pPr>
            <w:r w:rsidRPr="00796874">
              <w:rPr>
                <w:szCs w:val="32"/>
                <w:lang w:val="lv-LV"/>
              </w:rPr>
              <w:t>3</w:t>
            </w:r>
          </w:p>
        </w:tc>
        <w:tc>
          <w:tcPr>
            <w:tcW w:w="3873" w:type="pct"/>
          </w:tcPr>
          <w:p w14:paraId="2AAE548A"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7CEDEF1F" w14:textId="77777777" w:rsidR="00796874" w:rsidRPr="00796874" w:rsidRDefault="00796874" w:rsidP="00111031">
            <w:pPr>
              <w:jc w:val="both"/>
              <w:rPr>
                <w:lang w:val="lv-LV"/>
              </w:rPr>
            </w:pPr>
          </w:p>
        </w:tc>
      </w:tr>
      <w:tr w:rsidR="00796874" w:rsidRPr="00796874" w14:paraId="544797BF" w14:textId="77777777" w:rsidTr="00111031">
        <w:tc>
          <w:tcPr>
            <w:tcW w:w="320" w:type="pct"/>
          </w:tcPr>
          <w:p w14:paraId="1F74888D" w14:textId="77777777" w:rsidR="00796874" w:rsidRPr="00796874" w:rsidRDefault="00796874" w:rsidP="00111031">
            <w:pPr>
              <w:rPr>
                <w:szCs w:val="32"/>
                <w:lang w:val="lv-LV"/>
              </w:rPr>
            </w:pPr>
            <w:r w:rsidRPr="00796874">
              <w:rPr>
                <w:szCs w:val="32"/>
                <w:lang w:val="lv-LV"/>
              </w:rPr>
              <w:t>4</w:t>
            </w:r>
          </w:p>
        </w:tc>
        <w:tc>
          <w:tcPr>
            <w:tcW w:w="3873" w:type="pct"/>
          </w:tcPr>
          <w:p w14:paraId="54A74145"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2F7FC8D0" w14:textId="77777777" w:rsidR="00796874" w:rsidRPr="00796874" w:rsidRDefault="00796874" w:rsidP="00111031">
            <w:pPr>
              <w:jc w:val="both"/>
              <w:rPr>
                <w:lang w:val="lv-LV"/>
              </w:rPr>
            </w:pPr>
          </w:p>
        </w:tc>
      </w:tr>
    </w:tbl>
    <w:p w14:paraId="59955F77" w14:textId="77777777" w:rsidR="00796874" w:rsidRDefault="00796874" w:rsidP="00796874">
      <w:pPr>
        <w:ind w:left="360"/>
        <w:rPr>
          <w:szCs w:val="32"/>
        </w:rPr>
      </w:pPr>
      <w:r w:rsidRPr="00796874">
        <w:rPr>
          <w:szCs w:val="32"/>
        </w:rPr>
        <w:t xml:space="preserve">   </w:t>
      </w:r>
    </w:p>
    <w:p w14:paraId="527C3358" w14:textId="77777777" w:rsidR="00534CDF" w:rsidRDefault="00534CDF" w:rsidP="00796874">
      <w:pPr>
        <w:ind w:left="360"/>
        <w:rPr>
          <w:szCs w:val="32"/>
        </w:rPr>
      </w:pPr>
    </w:p>
    <w:p w14:paraId="01CA8C04" w14:textId="77777777" w:rsidR="00534CDF" w:rsidRPr="00796874" w:rsidRDefault="00534CDF" w:rsidP="00796874">
      <w:pPr>
        <w:ind w:left="360"/>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14:paraId="68CE4B10" w14:textId="77777777" w:rsidTr="00111031">
        <w:tc>
          <w:tcPr>
            <w:tcW w:w="5000" w:type="pct"/>
            <w:gridSpan w:val="3"/>
            <w:tcBorders>
              <w:bottom w:val="single" w:sz="4" w:space="0" w:color="auto"/>
            </w:tcBorders>
          </w:tcPr>
          <w:p w14:paraId="526A2F26" w14:textId="77777777"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14:paraId="4E9F9967" w14:textId="77777777" w:rsidR="00796874" w:rsidRPr="00796874" w:rsidRDefault="00796874" w:rsidP="00111031">
            <w:pPr>
              <w:rPr>
                <w:i/>
                <w:iCs/>
                <w:lang w:val="lv-LV"/>
              </w:rPr>
            </w:pPr>
          </w:p>
          <w:p w14:paraId="5BCCD1AB" w14:textId="4D69FCB3" w:rsidR="00796874" w:rsidRPr="00796874" w:rsidRDefault="0079452C" w:rsidP="00111031">
            <w:pPr>
              <w:rPr>
                <w:i/>
                <w:iCs/>
                <w:lang w:val="lv-LV"/>
              </w:rPr>
            </w:pPr>
            <w:r>
              <w:rPr>
                <w:i/>
                <w:iCs/>
                <w:lang w:val="lv-LV"/>
              </w:rPr>
              <w:t>Nodokļu maksātājs</w:t>
            </w:r>
            <w:r w:rsidRPr="00796874">
              <w:rPr>
                <w:i/>
                <w:iCs/>
                <w:lang w:val="lv-LV"/>
              </w:rPr>
              <w:t xml:space="preserve"> </w:t>
            </w:r>
            <w:r w:rsidR="00796874" w:rsidRPr="00796874">
              <w:rPr>
                <w:i/>
                <w:iCs/>
                <w:lang w:val="lv-LV"/>
              </w:rPr>
              <w:t>norāda saistītā uzņēmuma nosaukumu</w:t>
            </w:r>
          </w:p>
          <w:p w14:paraId="5B947160" w14:textId="77777777" w:rsidR="00796874" w:rsidRPr="00796874" w:rsidRDefault="00796874" w:rsidP="00111031">
            <w:pPr>
              <w:rPr>
                <w:b/>
                <w:bCs/>
                <w:i/>
                <w:iCs/>
                <w:sz w:val="28"/>
                <w:szCs w:val="28"/>
                <w:lang w:val="lv-LV"/>
              </w:rPr>
            </w:pPr>
          </w:p>
        </w:tc>
      </w:tr>
      <w:tr w:rsidR="00796874" w:rsidRPr="00796874" w14:paraId="0B0B4BBE" w14:textId="77777777" w:rsidTr="00111031">
        <w:tc>
          <w:tcPr>
            <w:tcW w:w="320" w:type="pct"/>
            <w:shd w:val="clear" w:color="auto" w:fill="D9D9D9" w:themeFill="background1" w:themeFillShade="D9"/>
          </w:tcPr>
          <w:p w14:paraId="4D2280D3" w14:textId="77777777"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14:paraId="3FB4FA97" w14:textId="77777777"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14:paraId="1CFE47D4" w14:textId="77777777" w:rsidR="00796874" w:rsidRPr="00796874" w:rsidRDefault="00796874" w:rsidP="00111031">
            <w:pPr>
              <w:rPr>
                <w:b/>
                <w:szCs w:val="32"/>
                <w:lang w:val="lv-LV"/>
              </w:rPr>
            </w:pPr>
            <w:r w:rsidRPr="00796874">
              <w:rPr>
                <w:b/>
                <w:szCs w:val="32"/>
                <w:lang w:val="lv-LV"/>
              </w:rPr>
              <w:t>2019.gads,</w:t>
            </w:r>
          </w:p>
          <w:p w14:paraId="621642BE" w14:textId="77777777" w:rsidR="00796874" w:rsidRPr="00796874" w:rsidRDefault="00796874" w:rsidP="00111031">
            <w:pPr>
              <w:rPr>
                <w:b/>
                <w:szCs w:val="32"/>
                <w:lang w:val="lv-LV"/>
              </w:rPr>
            </w:pPr>
            <w:r w:rsidRPr="00796874">
              <w:rPr>
                <w:b/>
                <w:szCs w:val="32"/>
                <w:lang w:val="lv-LV"/>
              </w:rPr>
              <w:t>EUR</w:t>
            </w:r>
          </w:p>
        </w:tc>
      </w:tr>
      <w:tr w:rsidR="00796874" w:rsidRPr="00796874" w14:paraId="0F2E5B98" w14:textId="77777777" w:rsidTr="00111031">
        <w:tc>
          <w:tcPr>
            <w:tcW w:w="320" w:type="pct"/>
          </w:tcPr>
          <w:p w14:paraId="4B656DE6" w14:textId="77777777" w:rsidR="00796874" w:rsidRPr="00796874" w:rsidRDefault="00796874" w:rsidP="00111031">
            <w:pPr>
              <w:rPr>
                <w:szCs w:val="32"/>
                <w:lang w:val="lv-LV"/>
              </w:rPr>
            </w:pPr>
            <w:r w:rsidRPr="00796874">
              <w:rPr>
                <w:szCs w:val="32"/>
                <w:lang w:val="lv-LV"/>
              </w:rPr>
              <w:t>1</w:t>
            </w:r>
          </w:p>
        </w:tc>
        <w:tc>
          <w:tcPr>
            <w:tcW w:w="3873" w:type="pct"/>
          </w:tcPr>
          <w:p w14:paraId="0D35DB09"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14:paraId="6620B0DF" w14:textId="77777777" w:rsidR="00796874" w:rsidRPr="00796874" w:rsidRDefault="00796874" w:rsidP="00111031">
            <w:pPr>
              <w:jc w:val="both"/>
              <w:rPr>
                <w:lang w:val="lv-LV"/>
              </w:rPr>
            </w:pPr>
          </w:p>
        </w:tc>
      </w:tr>
      <w:tr w:rsidR="00796874" w:rsidRPr="00796874" w14:paraId="776427E8" w14:textId="77777777" w:rsidTr="00111031">
        <w:tc>
          <w:tcPr>
            <w:tcW w:w="320" w:type="pct"/>
          </w:tcPr>
          <w:p w14:paraId="007C7E03" w14:textId="77777777" w:rsidR="00796874" w:rsidRPr="00796874" w:rsidRDefault="00796874" w:rsidP="00111031">
            <w:pPr>
              <w:rPr>
                <w:szCs w:val="32"/>
                <w:lang w:val="lv-LV"/>
              </w:rPr>
            </w:pPr>
            <w:r w:rsidRPr="00796874">
              <w:rPr>
                <w:szCs w:val="32"/>
                <w:lang w:val="lv-LV"/>
              </w:rPr>
              <w:t>2</w:t>
            </w:r>
          </w:p>
        </w:tc>
        <w:tc>
          <w:tcPr>
            <w:tcW w:w="3873" w:type="pct"/>
          </w:tcPr>
          <w:p w14:paraId="42FAD783"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14:paraId="2C2A8CB1" w14:textId="77777777" w:rsidR="00796874" w:rsidRPr="00796874" w:rsidRDefault="00796874" w:rsidP="00111031">
            <w:pPr>
              <w:jc w:val="both"/>
              <w:rPr>
                <w:lang w:val="lv-LV"/>
              </w:rPr>
            </w:pPr>
          </w:p>
        </w:tc>
      </w:tr>
      <w:tr w:rsidR="00796874" w:rsidRPr="00796874" w14:paraId="6638BE75" w14:textId="77777777" w:rsidTr="00111031">
        <w:tc>
          <w:tcPr>
            <w:tcW w:w="320" w:type="pct"/>
          </w:tcPr>
          <w:p w14:paraId="585BE5AB" w14:textId="77777777" w:rsidR="00796874" w:rsidRPr="00796874" w:rsidRDefault="00796874" w:rsidP="00111031">
            <w:pPr>
              <w:rPr>
                <w:szCs w:val="32"/>
                <w:lang w:val="lv-LV"/>
              </w:rPr>
            </w:pPr>
            <w:r w:rsidRPr="00796874">
              <w:rPr>
                <w:szCs w:val="32"/>
                <w:lang w:val="lv-LV"/>
              </w:rPr>
              <w:t>3</w:t>
            </w:r>
          </w:p>
        </w:tc>
        <w:tc>
          <w:tcPr>
            <w:tcW w:w="3873" w:type="pct"/>
          </w:tcPr>
          <w:p w14:paraId="5886AAA9"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14:paraId="414DF18E" w14:textId="77777777" w:rsidR="00796874" w:rsidRPr="00796874" w:rsidRDefault="00796874" w:rsidP="00111031">
            <w:pPr>
              <w:jc w:val="both"/>
              <w:rPr>
                <w:lang w:val="lv-LV"/>
              </w:rPr>
            </w:pPr>
          </w:p>
        </w:tc>
      </w:tr>
      <w:tr w:rsidR="00796874" w:rsidRPr="00796874" w14:paraId="295C99A7" w14:textId="77777777" w:rsidTr="00111031">
        <w:tc>
          <w:tcPr>
            <w:tcW w:w="320" w:type="pct"/>
          </w:tcPr>
          <w:p w14:paraId="29EF8198" w14:textId="77777777" w:rsidR="00796874" w:rsidRPr="00796874" w:rsidRDefault="00796874" w:rsidP="00111031">
            <w:pPr>
              <w:rPr>
                <w:szCs w:val="32"/>
                <w:lang w:val="lv-LV"/>
              </w:rPr>
            </w:pPr>
            <w:r w:rsidRPr="00796874">
              <w:rPr>
                <w:szCs w:val="32"/>
                <w:lang w:val="lv-LV"/>
              </w:rPr>
              <w:t>4</w:t>
            </w:r>
          </w:p>
        </w:tc>
        <w:tc>
          <w:tcPr>
            <w:tcW w:w="3873" w:type="pct"/>
          </w:tcPr>
          <w:p w14:paraId="644B7E0E"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14:paraId="3F2FD71F" w14:textId="77777777" w:rsidR="00796874" w:rsidRPr="00796874" w:rsidRDefault="00796874" w:rsidP="00111031">
            <w:pPr>
              <w:jc w:val="both"/>
              <w:rPr>
                <w:lang w:val="lv-LV"/>
              </w:rPr>
            </w:pPr>
          </w:p>
        </w:tc>
      </w:tr>
    </w:tbl>
    <w:p w14:paraId="607F69E4" w14:textId="77777777" w:rsidR="003C4DFA" w:rsidRDefault="003C4DFA" w:rsidP="00796874"/>
    <w:p w14:paraId="130E41F2" w14:textId="338DC848" w:rsidR="00796874" w:rsidRPr="00796874" w:rsidRDefault="0079452C" w:rsidP="00D2536D">
      <w:pPr>
        <w:jc w:val="both"/>
      </w:pPr>
      <w:r>
        <w:rPr>
          <w:color w:val="000000" w:themeColor="text1"/>
        </w:rPr>
        <w:t>Nodokļu maksātājam</w:t>
      </w:r>
      <w:r w:rsidRPr="00FF7D60">
        <w:rPr>
          <w:color w:val="000000" w:themeColor="text1"/>
        </w:rPr>
        <w:t xml:space="preserve"> </w:t>
      </w:r>
      <w:r w:rsidR="29F0FF49" w:rsidRPr="00FF7D60">
        <w:rPr>
          <w:color w:val="000000" w:themeColor="text1"/>
        </w:rPr>
        <w:t xml:space="preserve">jāpievieno gada pārskati par visiem saistītajiem uzņēmumiem, kas nav publiski pieejami. Ja saistīto uzņēmumu gada pārskati ir publiski pieejami, tad </w:t>
      </w:r>
      <w:r>
        <w:rPr>
          <w:color w:val="000000" w:themeColor="text1"/>
        </w:rPr>
        <w:t>nodokļu maksātājs</w:t>
      </w:r>
      <w:r w:rsidRPr="00FF7D60">
        <w:rPr>
          <w:color w:val="000000" w:themeColor="text1"/>
        </w:rPr>
        <w:t xml:space="preserve"> </w:t>
      </w:r>
      <w:r w:rsidR="29F0FF49" w:rsidRPr="00FF7D60">
        <w:rPr>
          <w:color w:val="000000" w:themeColor="text1"/>
        </w:rPr>
        <w:t>norāda, kur tie ir pieejami – _______________________.</w:t>
      </w:r>
    </w:p>
    <w:p w14:paraId="2504ACE5" w14:textId="77777777" w:rsidR="00796874" w:rsidRPr="00796874" w:rsidRDefault="003C4DFA" w:rsidP="00796874">
      <w:r>
        <w:br w:type="page"/>
      </w:r>
    </w:p>
    <w:p w14:paraId="3F6987B6" w14:textId="77777777" w:rsidR="00796874" w:rsidRPr="00796874" w:rsidRDefault="00796874" w:rsidP="00796874">
      <w:pPr>
        <w:ind w:left="360"/>
        <w:jc w:val="center"/>
        <w:rPr>
          <w:b/>
          <w:sz w:val="28"/>
        </w:rPr>
      </w:pPr>
      <w:r w:rsidRPr="00796874">
        <w:rPr>
          <w:b/>
          <w:sz w:val="28"/>
        </w:rPr>
        <w:lastRenderedPageBreak/>
        <w:t>IV sadaļa</w:t>
      </w:r>
    </w:p>
    <w:p w14:paraId="4E8825A3" w14:textId="77777777"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14:paraId="46B8CA00" w14:textId="77777777" w:rsidR="00796874" w:rsidRPr="00796874" w:rsidRDefault="00796874" w:rsidP="00796874">
      <w:pPr>
        <w:spacing w:after="200" w:line="276" w:lineRule="auto"/>
        <w:ind w:left="360"/>
        <w:jc w:val="center"/>
        <w:rPr>
          <w:b/>
        </w:rPr>
      </w:pPr>
      <w:r w:rsidRPr="0BE7EA85">
        <w:rPr>
          <w:b/>
          <w:bCs/>
        </w:rPr>
        <w:t>Lielā uzņēmuma apliecinājums:</w:t>
      </w:r>
    </w:p>
    <w:p w14:paraId="3A2A3BFD" w14:textId="6149366A" w:rsidR="00796874" w:rsidRPr="007C60AE" w:rsidRDefault="20BF946C" w:rsidP="00D2536D">
      <w:pPr>
        <w:spacing w:after="200" w:line="276" w:lineRule="auto"/>
        <w:ind w:left="360"/>
        <w:jc w:val="both"/>
      </w:pPr>
      <w:r w:rsidRPr="0BE7EA85">
        <w:rPr>
          <w:rFonts w:ascii="Wingdings 2" w:eastAsia="Wingdings 2" w:hAnsi="Wingdings 2" w:cs="Wingdings 2"/>
          <w:color w:val="000000" w:themeColor="text1"/>
        </w:rPr>
        <w:t></w:t>
      </w:r>
      <w:r w:rsidRPr="0BE7EA85">
        <w:rPr>
          <w:color w:val="000000" w:themeColor="text1"/>
        </w:rPr>
        <w:t xml:space="preserve"> </w:t>
      </w:r>
      <w:r w:rsidR="0079452C">
        <w:t>Nodokļu maksātājs</w:t>
      </w:r>
      <w:r w:rsidR="0079452C" w:rsidRPr="007C60AE">
        <w:t xml:space="preserve"> </w:t>
      </w:r>
      <w:r w:rsidR="00796874" w:rsidRPr="007C60AE">
        <w:t xml:space="preserve">apliecina, ka tas </w:t>
      </w:r>
      <w:r w:rsidR="4863DB60" w:rsidRPr="00FF7D60">
        <w:t>2019.gada 31.decembrī</w:t>
      </w:r>
      <w:r w:rsidR="4863DB60" w:rsidRPr="007C60AE">
        <w:t xml:space="preserve"> nebija</w:t>
      </w:r>
      <w:r w:rsidR="00796874" w:rsidRPr="007C60AE">
        <w:t xml:space="preserve"> grūtībās nonācis uzņēmums (GNU) atbilstoši Komisijas regulas Nr.651/2014 2.panta 18.punkta definīcijai.</w:t>
      </w:r>
    </w:p>
    <w:p w14:paraId="014C3886" w14:textId="50B96C8E" w:rsidR="00796874" w:rsidRPr="007C60AE" w:rsidRDefault="6546DDDF" w:rsidP="00D2536D">
      <w:pPr>
        <w:spacing w:after="200" w:line="276" w:lineRule="auto"/>
        <w:ind w:left="360"/>
        <w:jc w:val="both"/>
      </w:pPr>
      <w:r w:rsidRPr="00FF7D60">
        <w:rPr>
          <w:rFonts w:ascii="Wingdings 2" w:eastAsia="Wingdings 2" w:hAnsi="Wingdings 2" w:cs="Wingdings 2"/>
        </w:rPr>
        <w:t></w:t>
      </w:r>
      <w:r w:rsidRPr="00FF7D60">
        <w:t xml:space="preserve"> </w:t>
      </w:r>
      <w:r w:rsidR="0079452C">
        <w:t>Nodokļu maksātājs</w:t>
      </w:r>
      <w:r w:rsidR="0079452C" w:rsidRPr="00FF7D60">
        <w:t xml:space="preserve"> </w:t>
      </w:r>
      <w:r w:rsidR="0BD6CF89" w:rsidRPr="00FF7D60">
        <w:t xml:space="preserve">apliecina, ka </w:t>
      </w:r>
      <w:r w:rsidR="0BD6CF89" w:rsidRPr="00FF7D60">
        <w:rPr>
          <w:rStyle w:val="normaltextrun"/>
        </w:rPr>
        <w:t xml:space="preserve">tam </w:t>
      </w:r>
      <w:r w:rsidR="0BD6CF89" w:rsidRPr="00FF7D60">
        <w:t>2019.gada 31.decembrī nebija</w:t>
      </w:r>
      <w:r w:rsidR="0BD6CF89" w:rsidRPr="00FF7D60">
        <w:rPr>
          <w:rStyle w:val="normaltextrun"/>
        </w:rPr>
        <w:t xml:space="preserve"> ierosināta tiesiskās aizsardzības procesa lieta un neti</w:t>
      </w:r>
      <w:r w:rsidR="0BD6CF89" w:rsidRPr="00FF7D60">
        <w:t>ka īstenots tiesiskās aizsardzības process vai tam n</w:t>
      </w:r>
      <w:r w:rsidR="0BD6CF89" w:rsidRPr="00FF7D60">
        <w:rPr>
          <w:rStyle w:val="normaltextrun"/>
        </w:rPr>
        <w:t>ebija pasludināts maksātnespējas process</w:t>
      </w:r>
      <w:r w:rsidR="00817E2C" w:rsidRPr="00FF7D60">
        <w:rPr>
          <w:rStyle w:val="FootnoteReference"/>
        </w:rPr>
        <w:footnoteReference w:id="15"/>
      </w:r>
      <w:r w:rsidR="00796874" w:rsidRPr="00FF7D60">
        <w:rPr>
          <w:rStyle w:val="normaltextrun"/>
          <w:shd w:val="clear" w:color="auto" w:fill="FFFFFF"/>
        </w:rPr>
        <w:t>.</w:t>
      </w:r>
      <w:r w:rsidR="00796874" w:rsidRPr="00FF7D60">
        <w:rPr>
          <w:rStyle w:val="eop"/>
          <w:shd w:val="clear" w:color="auto" w:fill="FFFFFF"/>
        </w:rPr>
        <w:t> </w:t>
      </w:r>
    </w:p>
    <w:p w14:paraId="64211776" w14:textId="74865A93" w:rsidR="00796874" w:rsidRPr="00796874" w:rsidRDefault="10D19F42" w:rsidP="00D2536D">
      <w:pPr>
        <w:spacing w:after="160" w:line="259" w:lineRule="auto"/>
        <w:ind w:left="360"/>
        <w:contextualSpacing/>
        <w:jc w:val="both"/>
      </w:pPr>
      <w:r w:rsidRPr="00FF7D60">
        <w:rPr>
          <w:rFonts w:ascii="Wingdings 2" w:eastAsia="Wingdings 2" w:hAnsi="Wingdings 2" w:cs="Wingdings 2"/>
        </w:rPr>
        <w:t></w:t>
      </w:r>
      <w:r w:rsidRPr="00FF7D60">
        <w:t xml:space="preserve"> </w:t>
      </w:r>
      <w:r w:rsidR="0079452C">
        <w:t>Nodokļu maksātājs</w:t>
      </w:r>
      <w:r w:rsidR="0079452C" w:rsidRPr="007C60AE">
        <w:t xml:space="preserve"> </w:t>
      </w:r>
      <w:r w:rsidR="00796874" w:rsidRPr="007C60AE">
        <w:t xml:space="preserve">apliecina, ka tas </w:t>
      </w:r>
      <w:r w:rsidR="77AFCB3E" w:rsidRPr="00FF7D60">
        <w:t xml:space="preserve">2019.gada 31.decembrī </w:t>
      </w:r>
      <w:r w:rsidR="00796874" w:rsidRPr="007C60AE">
        <w:t>neatbil</w:t>
      </w:r>
      <w:r w:rsidR="1510F98E" w:rsidRPr="007C60AE">
        <w:t>da</w:t>
      </w:r>
      <w:r w:rsidR="00796874" w:rsidRPr="007C60AE">
        <w:t xml:space="preserve"> </w:t>
      </w:r>
      <w:r w:rsidR="00796874">
        <w:t xml:space="preserve">Maksātnespējas likuma 57.pantā noteiktajām pazīmēm, lai tam pēc kreditoru pieprasījuma piemērotu maksātnespējas procedūru, t.i.: </w:t>
      </w:r>
    </w:p>
    <w:p w14:paraId="648DFF34" w14:textId="77777777"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14:paraId="3684646E" w14:textId="77777777"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100D9114" w14:textId="77777777"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14:paraId="738359D2" w14:textId="77777777"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119B7EA" w14:textId="77777777"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14:paraId="22B151C5" w14:textId="77777777"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14:paraId="079AAA2B" w14:textId="77777777"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14:paraId="537EDE8E" w14:textId="77777777"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14:paraId="452CCA7F" w14:textId="77777777" w:rsidR="00796874" w:rsidRPr="00796874" w:rsidRDefault="00796874" w:rsidP="00796874">
      <w:pPr>
        <w:spacing w:after="160" w:line="259" w:lineRule="auto"/>
        <w:ind w:left="1134" w:hanging="28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14:paraId="62614CF7" w14:textId="77777777" w:rsidR="00796874" w:rsidRPr="007C60AE" w:rsidRDefault="00796874" w:rsidP="00796874">
      <w:pPr>
        <w:spacing w:after="160" w:line="259" w:lineRule="auto"/>
        <w:ind w:left="360"/>
        <w:contextualSpacing/>
        <w:jc w:val="both"/>
      </w:pPr>
    </w:p>
    <w:p w14:paraId="49D28FF9" w14:textId="2BCEF246" w:rsidR="00796874" w:rsidRPr="00FF7D60" w:rsidRDefault="007C60AE" w:rsidP="0BE7EA85">
      <w:pPr>
        <w:spacing w:after="160" w:line="259" w:lineRule="auto"/>
        <w:ind w:left="360"/>
        <w:contextualSpacing/>
        <w:jc w:val="both"/>
        <w:rPr>
          <w:rStyle w:val="eop"/>
        </w:rPr>
      </w:pPr>
      <w:r w:rsidRPr="00796874">
        <w:rPr>
          <w:rFonts w:ascii="Wingdings 2" w:eastAsia="Wingdings 2" w:hAnsi="Wingdings 2" w:cs="Wingdings 2"/>
          <w:szCs w:val="32"/>
        </w:rPr>
        <w:t></w:t>
      </w:r>
      <w:r w:rsidRPr="00796874">
        <w:rPr>
          <w:szCs w:val="32"/>
        </w:rPr>
        <w:t xml:space="preserve"> </w:t>
      </w:r>
      <w:r w:rsidR="6BAD7443" w:rsidRPr="00FF7D60">
        <w:t xml:space="preserve"> </w:t>
      </w:r>
      <w:r w:rsidR="0079452C">
        <w:t xml:space="preserve">Nodokļu maksātājs </w:t>
      </w:r>
      <w:r w:rsidR="00796874" w:rsidRPr="007C60AE">
        <w:t xml:space="preserve">apliecina, ka tas nav uzņēmums, kas </w:t>
      </w:r>
      <w:r w:rsidR="01F3701C" w:rsidRPr="00FF7D60">
        <w:t>2019.gada 31.decembrī bija</w:t>
      </w:r>
      <w:r w:rsidR="00796874" w:rsidRPr="007C60AE">
        <w:t xml:space="preserve"> saņēmis glābšanas atbalstu un vēl nav atmaksājis aizdevumu vai atsaucis garantiju, vai uzņēmums, kas </w:t>
      </w:r>
      <w:r w:rsidR="6E10D6EB" w:rsidRPr="00FF7D60">
        <w:t>2019.gada 31.decembrī bija</w:t>
      </w:r>
      <w:r w:rsidR="00796874" w:rsidRPr="007C60AE">
        <w:t xml:space="preserve"> saņēmis pārstrukturēšanas atbalstu un uz to joprojām attiecas pārstrukturēšanas plāns.</w:t>
      </w:r>
    </w:p>
    <w:p w14:paraId="2DEA210B" w14:textId="77777777" w:rsidR="00796874" w:rsidRPr="00796874" w:rsidRDefault="00796874" w:rsidP="00796874">
      <w:pPr>
        <w:spacing w:after="160" w:line="259" w:lineRule="auto"/>
        <w:ind w:left="360"/>
        <w:contextualSpacing/>
        <w:rPr>
          <w:szCs w:val="32"/>
        </w:rPr>
      </w:pPr>
    </w:p>
    <w:p w14:paraId="0A0277D2" w14:textId="77777777"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14:paraId="1BBB5815"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14:paraId="7D2ED838" w14:textId="77777777"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14:paraId="0929DE33" w14:textId="77777777" w:rsidR="00796874" w:rsidRPr="00796874" w:rsidRDefault="00796874" w:rsidP="00796874">
      <w:pPr>
        <w:spacing w:after="240" w:line="259" w:lineRule="auto"/>
        <w:ind w:left="360"/>
        <w:contextualSpacing/>
        <w:rPr>
          <w:szCs w:val="32"/>
        </w:rPr>
      </w:pPr>
    </w:p>
    <w:p w14:paraId="263DF5C3" w14:textId="4C042287" w:rsidR="00796874" w:rsidRPr="00796874" w:rsidRDefault="00796874" w:rsidP="0BE7EA85">
      <w:pPr>
        <w:ind w:left="360"/>
        <w:jc w:val="both"/>
      </w:pPr>
      <w:r w:rsidRPr="0BE7EA85">
        <w:rPr>
          <w:rFonts w:eastAsia="Calibri"/>
        </w:rPr>
        <w:t xml:space="preserve">2. Informācija par </w:t>
      </w:r>
      <w:r w:rsidR="00DC5987">
        <w:t xml:space="preserve">nodokļu maksātāja </w:t>
      </w:r>
      <w:r w:rsidRPr="0BE7EA85">
        <w:rPr>
          <w:rFonts w:eastAsia="Calibri"/>
        </w:rPr>
        <w:t xml:space="preserve">saistītajiem uzņēmumiem </w:t>
      </w:r>
      <w:r>
        <w:t>Komisijas regulas Nr.651/2014 1.pielikuma 3.panta 3.punkta izpratnē</w:t>
      </w:r>
      <w:r w:rsidR="3BCD7C44" w:rsidRPr="007C60AE">
        <w:t xml:space="preserve">, </w:t>
      </w:r>
      <w:r w:rsidR="3BCD7C44" w:rsidRPr="00FF7D60">
        <w:t xml:space="preserve">ja 1.punktā ir atzīmēts, ka </w:t>
      </w:r>
      <w:r w:rsidR="00DC5987">
        <w:t>nodokļu maksātājs</w:t>
      </w:r>
      <w:r w:rsidR="00DC5987" w:rsidRPr="00FF7D60">
        <w:t xml:space="preserve"> </w:t>
      </w:r>
      <w:r w:rsidR="3BCD7C44" w:rsidRPr="00FF7D60">
        <w:t>nav autonoms uzņēmums</w:t>
      </w:r>
      <w:r w:rsidRPr="007C60AE">
        <w:t>:</w:t>
      </w:r>
    </w:p>
    <w:p w14:paraId="320A0C43" w14:textId="77777777"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14:paraId="25DEF53A" w14:textId="77777777" w:rsidTr="00111031">
        <w:tc>
          <w:tcPr>
            <w:tcW w:w="584" w:type="pct"/>
          </w:tcPr>
          <w:p w14:paraId="468538B0" w14:textId="77777777" w:rsidR="00796874" w:rsidRPr="00796874" w:rsidRDefault="00796874" w:rsidP="00111031">
            <w:pPr>
              <w:rPr>
                <w:szCs w:val="32"/>
                <w:lang w:val="lv-LV"/>
              </w:rPr>
            </w:pPr>
            <w:r w:rsidRPr="00796874">
              <w:rPr>
                <w:szCs w:val="32"/>
                <w:lang w:val="lv-LV"/>
              </w:rPr>
              <w:t>Nr.</w:t>
            </w:r>
          </w:p>
        </w:tc>
        <w:tc>
          <w:tcPr>
            <w:tcW w:w="2270" w:type="pct"/>
          </w:tcPr>
          <w:p w14:paraId="7FDC8350" w14:textId="77777777" w:rsidR="00796874" w:rsidRPr="00796874" w:rsidRDefault="00796874" w:rsidP="00111031">
            <w:pPr>
              <w:rPr>
                <w:szCs w:val="32"/>
                <w:lang w:val="lv-LV"/>
              </w:rPr>
            </w:pPr>
            <w:r w:rsidRPr="00796874">
              <w:rPr>
                <w:szCs w:val="32"/>
                <w:lang w:val="lv-LV"/>
              </w:rPr>
              <w:t>Saistītie uzņēmumi</w:t>
            </w:r>
          </w:p>
        </w:tc>
        <w:tc>
          <w:tcPr>
            <w:tcW w:w="1073" w:type="pct"/>
          </w:tcPr>
          <w:p w14:paraId="49A689ED" w14:textId="77777777" w:rsidR="00796874" w:rsidRPr="00796874" w:rsidRDefault="00796874" w:rsidP="00111031">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14:paraId="1506184D" w14:textId="77777777" w:rsidR="00796874" w:rsidRPr="00796874" w:rsidRDefault="00796874" w:rsidP="00111031">
            <w:pPr>
              <w:rPr>
                <w:szCs w:val="32"/>
                <w:lang w:val="lv-LV"/>
              </w:rPr>
            </w:pPr>
            <w:r w:rsidRPr="00796874">
              <w:rPr>
                <w:szCs w:val="32"/>
                <w:lang w:val="lv-LV"/>
              </w:rPr>
              <w:t>Saistības veids*</w:t>
            </w:r>
          </w:p>
        </w:tc>
      </w:tr>
      <w:tr w:rsidR="00796874" w:rsidRPr="00796874" w14:paraId="3389AFAF" w14:textId="77777777" w:rsidTr="00111031">
        <w:tc>
          <w:tcPr>
            <w:tcW w:w="584" w:type="pct"/>
          </w:tcPr>
          <w:p w14:paraId="75726ED6" w14:textId="77777777" w:rsidR="00796874" w:rsidRPr="00796874" w:rsidRDefault="00796874" w:rsidP="00111031">
            <w:pPr>
              <w:rPr>
                <w:szCs w:val="32"/>
                <w:lang w:val="lv-LV"/>
              </w:rPr>
            </w:pPr>
          </w:p>
        </w:tc>
        <w:tc>
          <w:tcPr>
            <w:tcW w:w="2270" w:type="pct"/>
          </w:tcPr>
          <w:p w14:paraId="4212ED7F" w14:textId="77777777" w:rsidR="00796874" w:rsidRPr="00796874" w:rsidRDefault="00796874" w:rsidP="00111031">
            <w:pPr>
              <w:rPr>
                <w:szCs w:val="32"/>
                <w:lang w:val="lv-LV"/>
              </w:rPr>
            </w:pPr>
          </w:p>
        </w:tc>
        <w:tc>
          <w:tcPr>
            <w:tcW w:w="1073" w:type="pct"/>
          </w:tcPr>
          <w:p w14:paraId="6B2DEE63" w14:textId="77777777" w:rsidR="00796874" w:rsidRPr="00796874" w:rsidRDefault="00796874" w:rsidP="00111031">
            <w:pPr>
              <w:rPr>
                <w:szCs w:val="32"/>
                <w:lang w:val="lv-LV"/>
              </w:rPr>
            </w:pPr>
          </w:p>
        </w:tc>
        <w:tc>
          <w:tcPr>
            <w:tcW w:w="1073" w:type="pct"/>
          </w:tcPr>
          <w:p w14:paraId="5C1F3038" w14:textId="77777777" w:rsidR="00796874" w:rsidRPr="00796874" w:rsidRDefault="00796874" w:rsidP="00111031">
            <w:pPr>
              <w:rPr>
                <w:szCs w:val="32"/>
                <w:lang w:val="lv-LV"/>
              </w:rPr>
            </w:pPr>
          </w:p>
        </w:tc>
      </w:tr>
      <w:tr w:rsidR="00796874" w:rsidRPr="00796874" w14:paraId="2AABF4B9" w14:textId="77777777" w:rsidTr="00111031">
        <w:tc>
          <w:tcPr>
            <w:tcW w:w="584" w:type="pct"/>
          </w:tcPr>
          <w:p w14:paraId="44259029" w14:textId="77777777" w:rsidR="00796874" w:rsidRPr="00796874" w:rsidRDefault="00796874" w:rsidP="00111031">
            <w:pPr>
              <w:rPr>
                <w:szCs w:val="32"/>
                <w:lang w:val="lv-LV"/>
              </w:rPr>
            </w:pPr>
          </w:p>
        </w:tc>
        <w:tc>
          <w:tcPr>
            <w:tcW w:w="2270" w:type="pct"/>
          </w:tcPr>
          <w:p w14:paraId="70184896" w14:textId="77777777" w:rsidR="00796874" w:rsidRPr="00796874" w:rsidRDefault="00796874" w:rsidP="00111031">
            <w:pPr>
              <w:rPr>
                <w:szCs w:val="32"/>
                <w:lang w:val="lv-LV"/>
              </w:rPr>
            </w:pPr>
          </w:p>
        </w:tc>
        <w:tc>
          <w:tcPr>
            <w:tcW w:w="1073" w:type="pct"/>
          </w:tcPr>
          <w:p w14:paraId="6EA59E92" w14:textId="77777777" w:rsidR="00796874" w:rsidRPr="00796874" w:rsidRDefault="00796874" w:rsidP="00111031">
            <w:pPr>
              <w:rPr>
                <w:szCs w:val="32"/>
                <w:lang w:val="lv-LV"/>
              </w:rPr>
            </w:pPr>
          </w:p>
        </w:tc>
        <w:tc>
          <w:tcPr>
            <w:tcW w:w="1073" w:type="pct"/>
          </w:tcPr>
          <w:p w14:paraId="62C13F72" w14:textId="77777777" w:rsidR="00796874" w:rsidRPr="00796874" w:rsidRDefault="00796874" w:rsidP="00111031">
            <w:pPr>
              <w:rPr>
                <w:szCs w:val="32"/>
                <w:lang w:val="lv-LV"/>
              </w:rPr>
            </w:pPr>
          </w:p>
        </w:tc>
      </w:tr>
      <w:tr w:rsidR="00796874" w:rsidRPr="00796874" w14:paraId="0DC39026" w14:textId="77777777" w:rsidTr="00111031">
        <w:tc>
          <w:tcPr>
            <w:tcW w:w="584" w:type="pct"/>
          </w:tcPr>
          <w:p w14:paraId="21D81DCC" w14:textId="77777777" w:rsidR="00796874" w:rsidRPr="00796874" w:rsidRDefault="00796874" w:rsidP="00111031">
            <w:pPr>
              <w:rPr>
                <w:szCs w:val="32"/>
                <w:lang w:val="lv-LV"/>
              </w:rPr>
            </w:pPr>
          </w:p>
        </w:tc>
        <w:tc>
          <w:tcPr>
            <w:tcW w:w="2270" w:type="pct"/>
          </w:tcPr>
          <w:p w14:paraId="7AFBE49C" w14:textId="77777777" w:rsidR="00796874" w:rsidRPr="00796874" w:rsidRDefault="00796874" w:rsidP="00111031">
            <w:pPr>
              <w:rPr>
                <w:szCs w:val="32"/>
                <w:lang w:val="lv-LV"/>
              </w:rPr>
            </w:pPr>
          </w:p>
        </w:tc>
        <w:tc>
          <w:tcPr>
            <w:tcW w:w="1073" w:type="pct"/>
          </w:tcPr>
          <w:p w14:paraId="2C7E3C25" w14:textId="77777777" w:rsidR="00796874" w:rsidRPr="00796874" w:rsidRDefault="00796874" w:rsidP="00111031">
            <w:pPr>
              <w:rPr>
                <w:szCs w:val="32"/>
                <w:lang w:val="lv-LV"/>
              </w:rPr>
            </w:pPr>
          </w:p>
        </w:tc>
        <w:tc>
          <w:tcPr>
            <w:tcW w:w="1073" w:type="pct"/>
          </w:tcPr>
          <w:p w14:paraId="01D61A82" w14:textId="77777777" w:rsidR="00796874" w:rsidRPr="00796874" w:rsidRDefault="00796874" w:rsidP="00111031">
            <w:pPr>
              <w:rPr>
                <w:szCs w:val="32"/>
                <w:lang w:val="lv-LV"/>
              </w:rPr>
            </w:pPr>
          </w:p>
        </w:tc>
      </w:tr>
    </w:tbl>
    <w:p w14:paraId="227DA7A6" w14:textId="77777777" w:rsidR="00796874" w:rsidRPr="00796874" w:rsidRDefault="00796874" w:rsidP="00796874">
      <w:pPr>
        <w:spacing w:before="120" w:after="160" w:line="259" w:lineRule="auto"/>
        <w:ind w:left="360"/>
        <w:contextualSpacing/>
        <w:jc w:val="both"/>
      </w:pPr>
      <w:r w:rsidRPr="00796874">
        <w:t>*Norāda saistības veidu:</w:t>
      </w:r>
    </w:p>
    <w:p w14:paraId="49954B5E" w14:textId="77777777" w:rsidR="00796874" w:rsidRPr="00796874" w:rsidRDefault="00796874" w:rsidP="00796874">
      <w:pPr>
        <w:spacing w:before="120" w:after="160" w:line="259" w:lineRule="auto"/>
        <w:ind w:left="360"/>
        <w:contextualSpacing/>
        <w:jc w:val="both"/>
      </w:pPr>
      <w:r w:rsidRPr="00796874">
        <w:t>- Akcionāru vai dalībnieku balsstiesību vairākums;</w:t>
      </w:r>
    </w:p>
    <w:p w14:paraId="7F793A99" w14:textId="77777777" w:rsidR="00796874" w:rsidRPr="00796874" w:rsidRDefault="00796874" w:rsidP="00796874">
      <w:pPr>
        <w:spacing w:before="120" w:after="160" w:line="259" w:lineRule="auto"/>
        <w:ind w:left="360"/>
        <w:contextualSpacing/>
        <w:jc w:val="both"/>
      </w:pPr>
      <w:r w:rsidRPr="00796874">
        <w:t>- Līgums par dominējošo ietekmi;</w:t>
      </w:r>
    </w:p>
    <w:p w14:paraId="68C9FD89" w14:textId="77777777" w:rsidR="00796874" w:rsidRPr="00796874" w:rsidRDefault="00796874" w:rsidP="00796874">
      <w:pPr>
        <w:spacing w:before="120" w:after="160" w:line="259" w:lineRule="auto"/>
        <w:ind w:left="360"/>
        <w:contextualSpacing/>
        <w:jc w:val="both"/>
      </w:pPr>
      <w:r w:rsidRPr="00796874">
        <w:t>- Tiesības iecelt vai atlaist vadību;</w:t>
      </w:r>
    </w:p>
    <w:p w14:paraId="281057A6" w14:textId="77777777" w:rsidR="00796874" w:rsidRPr="00796874" w:rsidRDefault="00796874" w:rsidP="00796874">
      <w:pPr>
        <w:spacing w:before="120" w:after="160" w:line="259" w:lineRule="auto"/>
        <w:ind w:left="360"/>
        <w:contextualSpacing/>
        <w:jc w:val="both"/>
      </w:pPr>
      <w:r w:rsidRPr="00796874">
        <w:t>- Vienošanās par vairākuma balsstiesībām.</w:t>
      </w:r>
    </w:p>
    <w:p w14:paraId="15FF3DD8" w14:textId="77777777" w:rsidR="00796874" w:rsidRPr="00796874" w:rsidRDefault="00796874" w:rsidP="00796874">
      <w:pPr>
        <w:spacing w:before="120" w:after="160" w:line="259" w:lineRule="auto"/>
        <w:ind w:left="360"/>
        <w:contextualSpacing/>
        <w:jc w:val="both"/>
      </w:pPr>
    </w:p>
    <w:p w14:paraId="7BF44655" w14:textId="77777777" w:rsidR="00796874" w:rsidRPr="00796874" w:rsidRDefault="00796874" w:rsidP="00796874">
      <w:pPr>
        <w:spacing w:after="160" w:line="259" w:lineRule="auto"/>
        <w:ind w:left="360"/>
        <w:contextualSpacing/>
        <w:rPr>
          <w:szCs w:val="32"/>
        </w:rPr>
      </w:pPr>
      <w:r w:rsidRPr="00796874">
        <w:rPr>
          <w:szCs w:val="32"/>
        </w:rPr>
        <w:t>3. Dati GNU noteikšanai:</w:t>
      </w:r>
    </w:p>
    <w:p w14:paraId="653B13ED" w14:textId="77777777" w:rsidR="00796874" w:rsidRPr="00796874" w:rsidRDefault="00796874" w:rsidP="00796874">
      <w:pPr>
        <w:spacing w:after="160" w:line="259" w:lineRule="auto"/>
        <w:ind w:left="360"/>
        <w:contextualSpacing/>
        <w:rPr>
          <w:szCs w:val="32"/>
        </w:rPr>
      </w:pPr>
    </w:p>
    <w:p w14:paraId="26785E6A" w14:textId="5AE81BCA" w:rsidR="00796874" w:rsidRPr="007C60AE"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6"/>
      </w:r>
      <w:r w:rsidRPr="00796874">
        <w:t>. Ja saistīto uzņēmumu grupai ir pieejams 2019.gada konsolidētais gada pārskats (kurā iekļauti visi šī</w:t>
      </w:r>
      <w:r w:rsidR="767CCD0A" w:rsidRPr="00796874">
        <w:t>s</w:t>
      </w:r>
      <w:r w:rsidRPr="00796874">
        <w:t xml:space="preserve"> </w:t>
      </w:r>
      <w:r w:rsidR="439E7565" w:rsidRPr="00796874">
        <w:t xml:space="preserve">sadaļas </w:t>
      </w:r>
      <w:r w:rsidRPr="00796874">
        <w:t xml:space="preserve">2.punktā minētie saistītie uzņēmumi, kā arī atbalsta pretendents), jānorāda tikai atbalsta pretendenta </w:t>
      </w:r>
      <w:r w:rsidRPr="007C60AE">
        <w:t xml:space="preserve">dati un konsolidētā gada pārskata dati. </w:t>
      </w:r>
    </w:p>
    <w:p w14:paraId="72CAD0E3" w14:textId="7D2CA89B" w:rsidR="55CF3FA3" w:rsidRDefault="55CF3FA3" w:rsidP="00D2536D">
      <w:pPr>
        <w:ind w:left="360"/>
        <w:jc w:val="both"/>
      </w:pPr>
      <w:r w:rsidRPr="00FF7D60">
        <w:rPr>
          <w:color w:val="000000" w:themeColor="text1"/>
        </w:rPr>
        <w:t xml:space="preserve">Ja </w:t>
      </w:r>
      <w:r w:rsidR="0079452C">
        <w:rPr>
          <w:color w:val="000000" w:themeColor="text1"/>
        </w:rPr>
        <w:t>nodokļu maksātājs</w:t>
      </w:r>
      <w:r w:rsidR="0079452C" w:rsidRPr="00FF7D60">
        <w:rPr>
          <w:color w:val="000000" w:themeColor="text1"/>
        </w:rPr>
        <w:t xml:space="preserve"> </w:t>
      </w:r>
      <w:r w:rsidRPr="00FF7D60">
        <w:rPr>
          <w:color w:val="000000" w:themeColor="text1"/>
        </w:rPr>
        <w:t xml:space="preserve">uz 2019.gada 31.decembri kvalificējas kā GNU, tad </w:t>
      </w:r>
      <w:r w:rsidR="0079452C">
        <w:rPr>
          <w:color w:val="000000" w:themeColor="text1"/>
        </w:rPr>
        <w:t>nodokļu maksātājs</w:t>
      </w:r>
      <w:r w:rsidR="0079452C" w:rsidRPr="00FF7D60">
        <w:rPr>
          <w:color w:val="000000" w:themeColor="text1"/>
        </w:rPr>
        <w:t xml:space="preserve"> </w:t>
      </w:r>
      <w:r w:rsidRPr="00FF7D60">
        <w:rPr>
          <w:color w:val="000000" w:themeColor="text1"/>
        </w:rPr>
        <w:t>iesniegumam pievieno</w:t>
      </w:r>
      <w:r w:rsidR="00534CDF" w:rsidRPr="00FF7D60">
        <w:rPr>
          <w:color w:val="E3008C"/>
        </w:rPr>
        <w:t xml:space="preserve"> </w:t>
      </w:r>
      <w:r w:rsidRPr="00FF7D60">
        <w:rPr>
          <w:color w:val="000000" w:themeColor="text1"/>
        </w:rPr>
        <w:t xml:space="preserve">zvērināta revidenta revidētu operatīvo </w:t>
      </w:r>
      <w:proofErr w:type="spellStart"/>
      <w:r w:rsidRPr="00FF7D60">
        <w:rPr>
          <w:color w:val="000000" w:themeColor="text1"/>
        </w:rPr>
        <w:t>starpperiodu</w:t>
      </w:r>
      <w:proofErr w:type="spellEnd"/>
      <w:r w:rsidRPr="00FF7D60">
        <w:rPr>
          <w:color w:val="000000" w:themeColor="text1"/>
        </w:rPr>
        <w:t xml:space="preserve"> pārskatu, kas nav vecāks par 1 mēnesi pirms iesnieguma iesniegšanas dienas.</w:t>
      </w:r>
    </w:p>
    <w:p w14:paraId="69BC8022" w14:textId="77777777"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2E8B4D46" w14:textId="77777777" w:rsidTr="0BE7EA85">
        <w:trPr>
          <w:trHeight w:val="297"/>
        </w:trPr>
        <w:tc>
          <w:tcPr>
            <w:tcW w:w="9287" w:type="dxa"/>
            <w:gridSpan w:val="4"/>
            <w:tcBorders>
              <w:bottom w:val="single" w:sz="4" w:space="0" w:color="auto"/>
            </w:tcBorders>
          </w:tcPr>
          <w:p w14:paraId="7F8C994D" w14:textId="77777777" w:rsidR="00796874" w:rsidRPr="00796874" w:rsidRDefault="00796874" w:rsidP="00111031">
            <w:pPr>
              <w:jc w:val="center"/>
              <w:rPr>
                <w:b/>
                <w:i/>
                <w:sz w:val="28"/>
                <w:szCs w:val="32"/>
                <w:lang w:val="lv-LV"/>
              </w:rPr>
            </w:pPr>
            <w:r w:rsidRPr="00796874">
              <w:rPr>
                <w:b/>
                <w:i/>
                <w:sz w:val="28"/>
                <w:szCs w:val="32"/>
                <w:lang w:val="lv-LV"/>
              </w:rPr>
              <w:t>Atbalsta pretendents</w:t>
            </w:r>
          </w:p>
          <w:p w14:paraId="4FE20FF7" w14:textId="77777777" w:rsidR="00796874" w:rsidRPr="00796874" w:rsidRDefault="00796874" w:rsidP="00111031">
            <w:pPr>
              <w:jc w:val="center"/>
              <w:rPr>
                <w:b/>
                <w:i/>
                <w:sz w:val="28"/>
                <w:szCs w:val="32"/>
                <w:lang w:val="lv-LV"/>
              </w:rPr>
            </w:pPr>
          </w:p>
        </w:tc>
      </w:tr>
      <w:tr w:rsidR="00796874" w:rsidRPr="00796874" w14:paraId="752D7FB4" w14:textId="77777777" w:rsidTr="0BE7EA85">
        <w:tc>
          <w:tcPr>
            <w:tcW w:w="561" w:type="dxa"/>
            <w:shd w:val="clear" w:color="auto" w:fill="D9D9D9" w:themeFill="background1" w:themeFillShade="D9"/>
          </w:tcPr>
          <w:p w14:paraId="31204867"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3E866651"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45101588" w14:textId="157EEFF3"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1516CFA9" w14:textId="77777777" w:rsidR="00796874" w:rsidRPr="00796874" w:rsidRDefault="00796874" w:rsidP="00111031">
            <w:pPr>
              <w:rPr>
                <w:b/>
                <w:szCs w:val="32"/>
                <w:lang w:val="lv-LV"/>
              </w:rPr>
            </w:pPr>
            <w:r w:rsidRPr="00796874">
              <w:rPr>
                <w:b/>
                <w:szCs w:val="32"/>
                <w:lang w:val="lv-LV"/>
              </w:rPr>
              <w:t>2019.gads,</w:t>
            </w:r>
          </w:p>
          <w:p w14:paraId="2729444A" w14:textId="77777777" w:rsidR="00796874" w:rsidRPr="00796874" w:rsidRDefault="00796874" w:rsidP="00111031">
            <w:pPr>
              <w:rPr>
                <w:b/>
                <w:szCs w:val="32"/>
                <w:lang w:val="lv-LV"/>
              </w:rPr>
            </w:pPr>
            <w:r w:rsidRPr="00796874">
              <w:rPr>
                <w:b/>
                <w:szCs w:val="32"/>
                <w:lang w:val="lv-LV"/>
              </w:rPr>
              <w:t>EUR</w:t>
            </w:r>
          </w:p>
        </w:tc>
      </w:tr>
      <w:tr w:rsidR="00796874" w:rsidRPr="00796874" w14:paraId="05449E63" w14:textId="77777777" w:rsidTr="0BE7EA85">
        <w:tc>
          <w:tcPr>
            <w:tcW w:w="561" w:type="dxa"/>
          </w:tcPr>
          <w:p w14:paraId="6D891EC3" w14:textId="77777777" w:rsidR="00796874" w:rsidRPr="00796874" w:rsidRDefault="00796874" w:rsidP="00111031">
            <w:pPr>
              <w:rPr>
                <w:szCs w:val="32"/>
                <w:lang w:val="lv-LV"/>
              </w:rPr>
            </w:pPr>
            <w:r w:rsidRPr="00796874">
              <w:rPr>
                <w:szCs w:val="32"/>
                <w:lang w:val="lv-LV"/>
              </w:rPr>
              <w:t>1</w:t>
            </w:r>
          </w:p>
        </w:tc>
        <w:tc>
          <w:tcPr>
            <w:tcW w:w="6045" w:type="dxa"/>
          </w:tcPr>
          <w:p w14:paraId="406E2124"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BFA371F" w14:textId="77777777" w:rsidR="00796874" w:rsidRPr="00796874" w:rsidRDefault="00796874" w:rsidP="00111031">
            <w:pPr>
              <w:jc w:val="both"/>
              <w:rPr>
                <w:lang w:val="lv-LV"/>
              </w:rPr>
            </w:pPr>
          </w:p>
        </w:tc>
        <w:tc>
          <w:tcPr>
            <w:tcW w:w="1398" w:type="dxa"/>
          </w:tcPr>
          <w:p w14:paraId="29218052" w14:textId="77777777" w:rsidR="00796874" w:rsidRPr="00796874" w:rsidRDefault="00796874" w:rsidP="00111031">
            <w:pPr>
              <w:jc w:val="both"/>
              <w:rPr>
                <w:lang w:val="lv-LV"/>
              </w:rPr>
            </w:pPr>
          </w:p>
        </w:tc>
      </w:tr>
      <w:tr w:rsidR="00796874" w:rsidRPr="00796874" w14:paraId="7289619A" w14:textId="77777777" w:rsidTr="0BE7EA85">
        <w:tc>
          <w:tcPr>
            <w:tcW w:w="561" w:type="dxa"/>
          </w:tcPr>
          <w:p w14:paraId="347CF237" w14:textId="77777777" w:rsidR="00796874" w:rsidRPr="00796874" w:rsidRDefault="00796874" w:rsidP="00111031">
            <w:pPr>
              <w:rPr>
                <w:szCs w:val="32"/>
                <w:lang w:val="lv-LV"/>
              </w:rPr>
            </w:pPr>
            <w:r w:rsidRPr="00796874">
              <w:rPr>
                <w:szCs w:val="32"/>
                <w:lang w:val="lv-LV"/>
              </w:rPr>
              <w:t>2</w:t>
            </w:r>
          </w:p>
        </w:tc>
        <w:tc>
          <w:tcPr>
            <w:tcW w:w="6045" w:type="dxa"/>
          </w:tcPr>
          <w:p w14:paraId="3864EEF0"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2F478E" w14:textId="77777777" w:rsidR="00796874" w:rsidRPr="00796874" w:rsidRDefault="00796874" w:rsidP="00111031">
            <w:pPr>
              <w:jc w:val="both"/>
              <w:rPr>
                <w:lang w:val="lv-LV"/>
              </w:rPr>
            </w:pPr>
          </w:p>
        </w:tc>
        <w:tc>
          <w:tcPr>
            <w:tcW w:w="1398" w:type="dxa"/>
          </w:tcPr>
          <w:p w14:paraId="17D8C850" w14:textId="77777777" w:rsidR="00796874" w:rsidRPr="00796874" w:rsidRDefault="00796874" w:rsidP="00111031">
            <w:pPr>
              <w:jc w:val="both"/>
              <w:rPr>
                <w:lang w:val="lv-LV"/>
              </w:rPr>
            </w:pPr>
          </w:p>
        </w:tc>
      </w:tr>
      <w:tr w:rsidR="00796874" w:rsidRPr="00796874" w14:paraId="36F634A5" w14:textId="77777777" w:rsidTr="0BE7EA85">
        <w:tc>
          <w:tcPr>
            <w:tcW w:w="561" w:type="dxa"/>
          </w:tcPr>
          <w:p w14:paraId="1B724829" w14:textId="77777777" w:rsidR="00796874" w:rsidRPr="00796874" w:rsidRDefault="00796874" w:rsidP="00111031">
            <w:pPr>
              <w:rPr>
                <w:szCs w:val="32"/>
                <w:lang w:val="lv-LV"/>
              </w:rPr>
            </w:pPr>
            <w:r w:rsidRPr="00796874">
              <w:rPr>
                <w:szCs w:val="32"/>
                <w:lang w:val="lv-LV"/>
              </w:rPr>
              <w:t>3</w:t>
            </w:r>
          </w:p>
        </w:tc>
        <w:tc>
          <w:tcPr>
            <w:tcW w:w="6045" w:type="dxa"/>
          </w:tcPr>
          <w:p w14:paraId="0A470013"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0DA8EB3" w14:textId="77777777" w:rsidR="00796874" w:rsidRPr="00796874" w:rsidRDefault="00796874" w:rsidP="00111031">
            <w:pPr>
              <w:jc w:val="both"/>
              <w:rPr>
                <w:lang w:val="lv-LV"/>
              </w:rPr>
            </w:pPr>
          </w:p>
        </w:tc>
        <w:tc>
          <w:tcPr>
            <w:tcW w:w="1398" w:type="dxa"/>
          </w:tcPr>
          <w:p w14:paraId="3BA152E7" w14:textId="77777777" w:rsidR="00796874" w:rsidRPr="00796874" w:rsidRDefault="00796874" w:rsidP="00111031">
            <w:pPr>
              <w:jc w:val="both"/>
              <w:rPr>
                <w:lang w:val="lv-LV"/>
              </w:rPr>
            </w:pPr>
          </w:p>
        </w:tc>
      </w:tr>
      <w:tr w:rsidR="00796874" w:rsidRPr="00796874" w14:paraId="0D9590FC" w14:textId="77777777" w:rsidTr="0BE7EA85">
        <w:tc>
          <w:tcPr>
            <w:tcW w:w="561" w:type="dxa"/>
          </w:tcPr>
          <w:p w14:paraId="1E4E77C8" w14:textId="77777777" w:rsidR="00796874" w:rsidRPr="00796874" w:rsidRDefault="00796874" w:rsidP="00111031">
            <w:pPr>
              <w:rPr>
                <w:szCs w:val="32"/>
                <w:lang w:val="lv-LV"/>
              </w:rPr>
            </w:pPr>
            <w:r w:rsidRPr="00796874">
              <w:rPr>
                <w:szCs w:val="32"/>
                <w:lang w:val="lv-LV"/>
              </w:rPr>
              <w:t>4</w:t>
            </w:r>
          </w:p>
        </w:tc>
        <w:tc>
          <w:tcPr>
            <w:tcW w:w="6045" w:type="dxa"/>
          </w:tcPr>
          <w:p w14:paraId="43560554"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61740E7" w14:textId="77777777" w:rsidR="00796874" w:rsidRPr="00796874" w:rsidRDefault="00796874" w:rsidP="00111031">
            <w:pPr>
              <w:jc w:val="both"/>
              <w:rPr>
                <w:lang w:val="lv-LV"/>
              </w:rPr>
            </w:pPr>
          </w:p>
        </w:tc>
        <w:tc>
          <w:tcPr>
            <w:tcW w:w="1398" w:type="dxa"/>
          </w:tcPr>
          <w:p w14:paraId="5521D281" w14:textId="77777777" w:rsidR="00796874" w:rsidRPr="00796874" w:rsidRDefault="00796874" w:rsidP="00111031">
            <w:pPr>
              <w:jc w:val="both"/>
              <w:rPr>
                <w:lang w:val="lv-LV"/>
              </w:rPr>
            </w:pPr>
          </w:p>
        </w:tc>
      </w:tr>
      <w:tr w:rsidR="00796874" w:rsidRPr="00796874" w14:paraId="15259169" w14:textId="77777777" w:rsidTr="0BE7EA85">
        <w:tc>
          <w:tcPr>
            <w:tcW w:w="561" w:type="dxa"/>
          </w:tcPr>
          <w:p w14:paraId="3DE7B929" w14:textId="77777777" w:rsidR="00796874" w:rsidRPr="00796874" w:rsidRDefault="00796874" w:rsidP="00111031">
            <w:pPr>
              <w:rPr>
                <w:szCs w:val="32"/>
                <w:lang w:val="lv-LV"/>
              </w:rPr>
            </w:pPr>
            <w:r w:rsidRPr="00796874">
              <w:rPr>
                <w:szCs w:val="32"/>
                <w:lang w:val="lv-LV"/>
              </w:rPr>
              <w:lastRenderedPageBreak/>
              <w:t>5</w:t>
            </w:r>
          </w:p>
        </w:tc>
        <w:tc>
          <w:tcPr>
            <w:tcW w:w="6045" w:type="dxa"/>
          </w:tcPr>
          <w:p w14:paraId="7DB73AC6" w14:textId="354D4F06" w:rsidR="00796874" w:rsidRPr="00796874" w:rsidRDefault="00796874" w:rsidP="00111031">
            <w:pPr>
              <w:jc w:val="both"/>
              <w:rPr>
                <w:lang w:val="lv-LV"/>
              </w:rPr>
            </w:pPr>
            <w:r w:rsidRPr="00796874">
              <w:rPr>
                <w:lang w:val="lv-LV"/>
              </w:rPr>
              <w:t>Kreditori kopā (Bilances pasīv</w:t>
            </w:r>
            <w:r w:rsidR="00DC5987">
              <w:rPr>
                <w:lang w:val="lv-LV"/>
              </w:rPr>
              <w:t>a</w:t>
            </w:r>
            <w:r w:rsidRPr="00796874">
              <w:rPr>
                <w:lang w:val="lv-LV"/>
              </w:rPr>
              <w:t xml:space="preserve"> postenis)</w:t>
            </w:r>
          </w:p>
        </w:tc>
        <w:tc>
          <w:tcPr>
            <w:tcW w:w="1283" w:type="dxa"/>
          </w:tcPr>
          <w:p w14:paraId="7956B8CF" w14:textId="77777777" w:rsidR="00796874" w:rsidRPr="00796874" w:rsidRDefault="00796874" w:rsidP="00111031">
            <w:pPr>
              <w:jc w:val="both"/>
              <w:rPr>
                <w:lang w:val="lv-LV"/>
              </w:rPr>
            </w:pPr>
          </w:p>
        </w:tc>
        <w:tc>
          <w:tcPr>
            <w:tcW w:w="1398" w:type="dxa"/>
          </w:tcPr>
          <w:p w14:paraId="0EFCD935" w14:textId="77777777" w:rsidR="00796874" w:rsidRPr="00796874" w:rsidRDefault="00796874" w:rsidP="00111031">
            <w:pPr>
              <w:jc w:val="both"/>
              <w:rPr>
                <w:lang w:val="lv-LV"/>
              </w:rPr>
            </w:pPr>
          </w:p>
        </w:tc>
      </w:tr>
      <w:tr w:rsidR="00796874" w:rsidRPr="00796874" w14:paraId="0CC79190" w14:textId="77777777" w:rsidTr="0BE7EA85">
        <w:tc>
          <w:tcPr>
            <w:tcW w:w="561" w:type="dxa"/>
          </w:tcPr>
          <w:p w14:paraId="5D4823BD" w14:textId="77777777" w:rsidR="00796874" w:rsidRPr="00796874" w:rsidRDefault="00796874" w:rsidP="00111031">
            <w:pPr>
              <w:rPr>
                <w:szCs w:val="32"/>
                <w:lang w:val="lv-LV"/>
              </w:rPr>
            </w:pPr>
            <w:r w:rsidRPr="00796874">
              <w:rPr>
                <w:szCs w:val="32"/>
                <w:lang w:val="lv-LV"/>
              </w:rPr>
              <w:t>6</w:t>
            </w:r>
          </w:p>
        </w:tc>
        <w:tc>
          <w:tcPr>
            <w:tcW w:w="6045" w:type="dxa"/>
          </w:tcPr>
          <w:p w14:paraId="338FE526"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3256B454" w14:textId="77777777" w:rsidR="00796874" w:rsidRPr="00796874" w:rsidRDefault="00796874" w:rsidP="00111031">
            <w:pPr>
              <w:jc w:val="both"/>
              <w:rPr>
                <w:lang w:val="lv-LV"/>
              </w:rPr>
            </w:pPr>
          </w:p>
        </w:tc>
        <w:tc>
          <w:tcPr>
            <w:tcW w:w="1398" w:type="dxa"/>
          </w:tcPr>
          <w:p w14:paraId="4350C5F8" w14:textId="77777777" w:rsidR="00796874" w:rsidRPr="00796874" w:rsidRDefault="00796874" w:rsidP="00111031">
            <w:pPr>
              <w:jc w:val="both"/>
              <w:rPr>
                <w:lang w:val="lv-LV"/>
              </w:rPr>
            </w:pPr>
          </w:p>
        </w:tc>
      </w:tr>
      <w:tr w:rsidR="00796874" w:rsidRPr="00796874" w14:paraId="72F89779" w14:textId="77777777" w:rsidTr="0BE7EA85">
        <w:tc>
          <w:tcPr>
            <w:tcW w:w="561" w:type="dxa"/>
          </w:tcPr>
          <w:p w14:paraId="5F280C50" w14:textId="77777777" w:rsidR="00796874" w:rsidRPr="00796874" w:rsidRDefault="00796874" w:rsidP="00111031">
            <w:pPr>
              <w:rPr>
                <w:szCs w:val="32"/>
                <w:lang w:val="lv-LV"/>
              </w:rPr>
            </w:pPr>
            <w:r w:rsidRPr="00796874">
              <w:rPr>
                <w:szCs w:val="32"/>
                <w:lang w:val="lv-LV"/>
              </w:rPr>
              <w:t>7</w:t>
            </w:r>
          </w:p>
        </w:tc>
        <w:tc>
          <w:tcPr>
            <w:tcW w:w="6045" w:type="dxa"/>
          </w:tcPr>
          <w:p w14:paraId="1E6D5273"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300C324" w14:textId="77777777" w:rsidR="00796874" w:rsidRPr="00796874" w:rsidRDefault="00796874" w:rsidP="00111031">
            <w:pPr>
              <w:jc w:val="both"/>
              <w:rPr>
                <w:lang w:val="lv-LV"/>
              </w:rPr>
            </w:pPr>
          </w:p>
        </w:tc>
        <w:tc>
          <w:tcPr>
            <w:tcW w:w="1398" w:type="dxa"/>
          </w:tcPr>
          <w:p w14:paraId="2F4B3337" w14:textId="77777777" w:rsidR="00796874" w:rsidRPr="00796874" w:rsidRDefault="00796874" w:rsidP="00111031">
            <w:pPr>
              <w:jc w:val="both"/>
              <w:rPr>
                <w:lang w:val="lv-LV"/>
              </w:rPr>
            </w:pPr>
          </w:p>
        </w:tc>
      </w:tr>
      <w:tr w:rsidR="00796874" w:rsidRPr="00796874" w14:paraId="6FBF9896" w14:textId="77777777" w:rsidTr="0BE7EA85">
        <w:tc>
          <w:tcPr>
            <w:tcW w:w="561" w:type="dxa"/>
            <w:tcBorders>
              <w:bottom w:val="single" w:sz="4" w:space="0" w:color="auto"/>
            </w:tcBorders>
          </w:tcPr>
          <w:p w14:paraId="45D7FCA3"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0A03C07A"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4CFBB1D5" w14:textId="77777777" w:rsidR="00796874" w:rsidRPr="00796874" w:rsidRDefault="00796874" w:rsidP="00111031">
            <w:pPr>
              <w:jc w:val="both"/>
              <w:rPr>
                <w:lang w:val="lv-LV"/>
              </w:rPr>
            </w:pPr>
          </w:p>
        </w:tc>
        <w:tc>
          <w:tcPr>
            <w:tcW w:w="1398" w:type="dxa"/>
            <w:tcBorders>
              <w:bottom w:val="single" w:sz="4" w:space="0" w:color="auto"/>
            </w:tcBorders>
          </w:tcPr>
          <w:p w14:paraId="6EE203FB" w14:textId="77777777" w:rsidR="00796874" w:rsidRPr="00796874" w:rsidRDefault="00796874" w:rsidP="00111031">
            <w:pPr>
              <w:jc w:val="both"/>
              <w:rPr>
                <w:lang w:val="lv-LV"/>
              </w:rPr>
            </w:pPr>
          </w:p>
        </w:tc>
      </w:tr>
      <w:tr w:rsidR="00796874" w:rsidRPr="00796874" w14:paraId="5057D03E" w14:textId="77777777" w:rsidTr="0BE7EA85">
        <w:tc>
          <w:tcPr>
            <w:tcW w:w="9287" w:type="dxa"/>
            <w:gridSpan w:val="4"/>
            <w:shd w:val="clear" w:color="auto" w:fill="D9D9D9" w:themeFill="background1" w:themeFillShade="D9"/>
          </w:tcPr>
          <w:p w14:paraId="244D9B9E"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14:paraId="3A832F0A" w14:textId="77777777" w:rsidTr="0BE7EA85">
        <w:tc>
          <w:tcPr>
            <w:tcW w:w="561" w:type="dxa"/>
          </w:tcPr>
          <w:p w14:paraId="53DCBE2D" w14:textId="77777777" w:rsidR="00796874" w:rsidRPr="00796874" w:rsidRDefault="00796874" w:rsidP="00111031">
            <w:pPr>
              <w:rPr>
                <w:szCs w:val="32"/>
                <w:lang w:val="lv-LV"/>
              </w:rPr>
            </w:pPr>
            <w:r w:rsidRPr="00796874">
              <w:rPr>
                <w:szCs w:val="32"/>
                <w:lang w:val="lv-LV"/>
              </w:rPr>
              <w:t>9</w:t>
            </w:r>
          </w:p>
        </w:tc>
        <w:tc>
          <w:tcPr>
            <w:tcW w:w="6045" w:type="dxa"/>
          </w:tcPr>
          <w:p w14:paraId="5678B484"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6FB20291" w14:textId="77777777" w:rsidR="00796874" w:rsidRPr="00796874" w:rsidRDefault="00796874" w:rsidP="00111031">
            <w:pPr>
              <w:jc w:val="both"/>
              <w:rPr>
                <w:lang w:val="lv-LV"/>
              </w:rPr>
            </w:pPr>
          </w:p>
        </w:tc>
        <w:tc>
          <w:tcPr>
            <w:tcW w:w="1398" w:type="dxa"/>
          </w:tcPr>
          <w:p w14:paraId="1B1973FB" w14:textId="77777777" w:rsidR="00796874" w:rsidRPr="00796874" w:rsidRDefault="00796874" w:rsidP="00111031">
            <w:pPr>
              <w:jc w:val="both"/>
              <w:rPr>
                <w:lang w:val="lv-LV"/>
              </w:rPr>
            </w:pPr>
          </w:p>
        </w:tc>
      </w:tr>
      <w:tr w:rsidR="00796874" w:rsidRPr="00796874" w14:paraId="08988346" w14:textId="77777777" w:rsidTr="0BE7EA85">
        <w:tc>
          <w:tcPr>
            <w:tcW w:w="561" w:type="dxa"/>
          </w:tcPr>
          <w:p w14:paraId="55B057B7" w14:textId="77777777" w:rsidR="00796874" w:rsidRPr="00796874" w:rsidRDefault="00796874" w:rsidP="00111031">
            <w:pPr>
              <w:rPr>
                <w:szCs w:val="32"/>
                <w:lang w:val="lv-LV"/>
              </w:rPr>
            </w:pPr>
            <w:r w:rsidRPr="00796874">
              <w:rPr>
                <w:szCs w:val="32"/>
                <w:lang w:val="lv-LV"/>
              </w:rPr>
              <w:t>10</w:t>
            </w:r>
          </w:p>
        </w:tc>
        <w:tc>
          <w:tcPr>
            <w:tcW w:w="6045" w:type="dxa"/>
          </w:tcPr>
          <w:p w14:paraId="6921F373"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685792A" w14:textId="77777777" w:rsidR="00796874" w:rsidRPr="00796874" w:rsidRDefault="00796874" w:rsidP="00111031">
            <w:pPr>
              <w:jc w:val="both"/>
              <w:rPr>
                <w:lang w:val="lv-LV"/>
              </w:rPr>
            </w:pPr>
          </w:p>
        </w:tc>
        <w:tc>
          <w:tcPr>
            <w:tcW w:w="1398" w:type="dxa"/>
          </w:tcPr>
          <w:p w14:paraId="598619CC" w14:textId="77777777" w:rsidR="00796874" w:rsidRPr="00796874" w:rsidRDefault="00796874" w:rsidP="00111031">
            <w:pPr>
              <w:jc w:val="both"/>
              <w:rPr>
                <w:lang w:val="lv-LV"/>
              </w:rPr>
            </w:pPr>
          </w:p>
        </w:tc>
      </w:tr>
      <w:tr w:rsidR="00796874" w:rsidRPr="00796874" w14:paraId="6DCCC3F0" w14:textId="77777777" w:rsidTr="0BE7EA85">
        <w:tc>
          <w:tcPr>
            <w:tcW w:w="561" w:type="dxa"/>
          </w:tcPr>
          <w:p w14:paraId="5DF0D7F0" w14:textId="77777777" w:rsidR="00796874" w:rsidRPr="00796874" w:rsidRDefault="00796874" w:rsidP="00111031">
            <w:pPr>
              <w:rPr>
                <w:szCs w:val="32"/>
                <w:lang w:val="lv-LV"/>
              </w:rPr>
            </w:pPr>
            <w:r w:rsidRPr="00796874">
              <w:rPr>
                <w:szCs w:val="32"/>
                <w:lang w:val="lv-LV"/>
              </w:rPr>
              <w:t>11</w:t>
            </w:r>
          </w:p>
        </w:tc>
        <w:tc>
          <w:tcPr>
            <w:tcW w:w="6045" w:type="dxa"/>
          </w:tcPr>
          <w:p w14:paraId="7B990546"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386C4EA2" w14:textId="77777777" w:rsidR="00796874" w:rsidRPr="00796874" w:rsidRDefault="00796874" w:rsidP="00111031">
            <w:pPr>
              <w:jc w:val="both"/>
              <w:rPr>
                <w:lang w:val="lv-LV"/>
              </w:rPr>
            </w:pPr>
          </w:p>
        </w:tc>
        <w:tc>
          <w:tcPr>
            <w:tcW w:w="1398" w:type="dxa"/>
          </w:tcPr>
          <w:p w14:paraId="2E116E9A" w14:textId="77777777" w:rsidR="00796874" w:rsidRPr="00796874" w:rsidRDefault="00796874" w:rsidP="00111031">
            <w:pPr>
              <w:jc w:val="both"/>
              <w:rPr>
                <w:lang w:val="lv-LV"/>
              </w:rPr>
            </w:pPr>
          </w:p>
        </w:tc>
      </w:tr>
      <w:tr w:rsidR="00796874" w:rsidRPr="00796874" w14:paraId="2877AF0E" w14:textId="77777777" w:rsidTr="0BE7EA85">
        <w:tc>
          <w:tcPr>
            <w:tcW w:w="561" w:type="dxa"/>
          </w:tcPr>
          <w:p w14:paraId="6385BEA7" w14:textId="77777777" w:rsidR="00796874" w:rsidRPr="00796874" w:rsidRDefault="00796874" w:rsidP="00111031">
            <w:pPr>
              <w:rPr>
                <w:szCs w:val="32"/>
                <w:lang w:val="lv-LV"/>
              </w:rPr>
            </w:pPr>
            <w:r w:rsidRPr="00796874">
              <w:rPr>
                <w:szCs w:val="32"/>
                <w:lang w:val="lv-LV"/>
              </w:rPr>
              <w:t>12</w:t>
            </w:r>
          </w:p>
        </w:tc>
        <w:tc>
          <w:tcPr>
            <w:tcW w:w="6045" w:type="dxa"/>
          </w:tcPr>
          <w:p w14:paraId="1CEFFF3C"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3E1F7039" w14:textId="77777777" w:rsidR="00796874" w:rsidRPr="00796874" w:rsidRDefault="00796874" w:rsidP="00111031">
            <w:pPr>
              <w:jc w:val="both"/>
              <w:rPr>
                <w:lang w:val="lv-LV"/>
              </w:rPr>
            </w:pPr>
          </w:p>
        </w:tc>
        <w:tc>
          <w:tcPr>
            <w:tcW w:w="1398" w:type="dxa"/>
          </w:tcPr>
          <w:p w14:paraId="572102DD" w14:textId="77777777" w:rsidR="00796874" w:rsidRPr="00796874" w:rsidRDefault="00796874" w:rsidP="00111031">
            <w:pPr>
              <w:jc w:val="both"/>
              <w:rPr>
                <w:lang w:val="lv-LV"/>
              </w:rPr>
            </w:pPr>
          </w:p>
        </w:tc>
      </w:tr>
      <w:tr w:rsidR="00796874" w:rsidRPr="00796874" w14:paraId="545AA59D" w14:textId="77777777" w:rsidTr="0BE7EA85">
        <w:tc>
          <w:tcPr>
            <w:tcW w:w="561" w:type="dxa"/>
          </w:tcPr>
          <w:p w14:paraId="12836C9A" w14:textId="77777777" w:rsidR="00796874" w:rsidRPr="00796874" w:rsidRDefault="00796874" w:rsidP="00111031">
            <w:pPr>
              <w:rPr>
                <w:szCs w:val="32"/>
                <w:lang w:val="lv-LV"/>
              </w:rPr>
            </w:pPr>
            <w:r w:rsidRPr="00796874">
              <w:rPr>
                <w:szCs w:val="32"/>
                <w:lang w:val="lv-LV"/>
              </w:rPr>
              <w:t>13</w:t>
            </w:r>
          </w:p>
        </w:tc>
        <w:tc>
          <w:tcPr>
            <w:tcW w:w="6045" w:type="dxa"/>
          </w:tcPr>
          <w:p w14:paraId="56EA127B" w14:textId="77777777"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14:paraId="6CD3DDE9" w14:textId="77777777" w:rsidR="00796874" w:rsidRPr="00796874" w:rsidRDefault="00796874" w:rsidP="00111031">
            <w:pPr>
              <w:jc w:val="both"/>
              <w:rPr>
                <w:lang w:val="lv-LV"/>
              </w:rPr>
            </w:pPr>
          </w:p>
        </w:tc>
        <w:tc>
          <w:tcPr>
            <w:tcW w:w="1398" w:type="dxa"/>
          </w:tcPr>
          <w:p w14:paraId="16F51CB2" w14:textId="77777777" w:rsidR="00796874" w:rsidRPr="00796874" w:rsidRDefault="00796874" w:rsidP="00111031">
            <w:pPr>
              <w:jc w:val="both"/>
              <w:rPr>
                <w:lang w:val="lv-LV"/>
              </w:rPr>
            </w:pPr>
          </w:p>
        </w:tc>
      </w:tr>
      <w:tr w:rsidR="00796874" w:rsidRPr="00796874" w14:paraId="0062FE87" w14:textId="77777777" w:rsidTr="0BE7EA85">
        <w:tc>
          <w:tcPr>
            <w:tcW w:w="561" w:type="dxa"/>
            <w:tcBorders>
              <w:bottom w:val="single" w:sz="4" w:space="0" w:color="auto"/>
            </w:tcBorders>
          </w:tcPr>
          <w:p w14:paraId="349066C8"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2C3CBF8"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7"/>
            </w:r>
            <w:r w:rsidRPr="00796874">
              <w:rPr>
                <w:lang w:val="lv-LV"/>
              </w:rPr>
              <w:t xml:space="preserve"> (no gada pārskata pielikumiem vai NPP</w:t>
            </w:r>
            <w:r w:rsidRPr="00796874">
              <w:rPr>
                <w:rStyle w:val="FootnoteReference"/>
                <w:lang w:val="lv-LV"/>
              </w:rPr>
              <w:footnoteReference w:id="18"/>
            </w:r>
            <w:r w:rsidRPr="00796874">
              <w:rPr>
                <w:lang w:val="lv-LV"/>
              </w:rPr>
              <w:t xml:space="preserve"> 1.posteņa a) un b) punkta)</w:t>
            </w:r>
          </w:p>
        </w:tc>
        <w:tc>
          <w:tcPr>
            <w:tcW w:w="1283" w:type="dxa"/>
            <w:tcBorders>
              <w:bottom w:val="single" w:sz="4" w:space="0" w:color="auto"/>
            </w:tcBorders>
          </w:tcPr>
          <w:p w14:paraId="4C749D3E" w14:textId="77777777" w:rsidR="00796874" w:rsidRPr="00796874" w:rsidRDefault="00796874" w:rsidP="00111031">
            <w:pPr>
              <w:jc w:val="both"/>
              <w:rPr>
                <w:lang w:val="lv-LV"/>
              </w:rPr>
            </w:pPr>
          </w:p>
        </w:tc>
        <w:tc>
          <w:tcPr>
            <w:tcW w:w="1398" w:type="dxa"/>
            <w:tcBorders>
              <w:bottom w:val="single" w:sz="4" w:space="0" w:color="auto"/>
            </w:tcBorders>
          </w:tcPr>
          <w:p w14:paraId="30C13D8C" w14:textId="77777777" w:rsidR="00796874" w:rsidRPr="00796874" w:rsidRDefault="00796874" w:rsidP="00111031">
            <w:pPr>
              <w:jc w:val="both"/>
              <w:rPr>
                <w:lang w:val="lv-LV"/>
              </w:rPr>
            </w:pPr>
          </w:p>
        </w:tc>
      </w:tr>
      <w:tr w:rsidR="00796874" w:rsidRPr="00796874" w14:paraId="3D6E7237" w14:textId="77777777" w:rsidTr="0BE7EA85">
        <w:tc>
          <w:tcPr>
            <w:tcW w:w="9287" w:type="dxa"/>
            <w:gridSpan w:val="4"/>
            <w:shd w:val="clear" w:color="auto" w:fill="D9D9D9" w:themeFill="background1" w:themeFillShade="D9"/>
          </w:tcPr>
          <w:p w14:paraId="70CB2C46"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14:paraId="25272F18" w14:textId="77777777" w:rsidTr="0BE7EA85">
        <w:tc>
          <w:tcPr>
            <w:tcW w:w="561" w:type="dxa"/>
          </w:tcPr>
          <w:p w14:paraId="512088B6" w14:textId="77777777" w:rsidR="00796874" w:rsidRPr="00796874" w:rsidRDefault="00796874" w:rsidP="00111031">
            <w:pPr>
              <w:rPr>
                <w:szCs w:val="32"/>
                <w:lang w:val="lv-LV"/>
              </w:rPr>
            </w:pPr>
            <w:r w:rsidRPr="00796874">
              <w:rPr>
                <w:szCs w:val="32"/>
                <w:lang w:val="lv-LV"/>
              </w:rPr>
              <w:t>15</w:t>
            </w:r>
          </w:p>
        </w:tc>
        <w:tc>
          <w:tcPr>
            <w:tcW w:w="6045" w:type="dxa"/>
          </w:tcPr>
          <w:p w14:paraId="68299B10"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F2E92B3" w14:textId="77777777" w:rsidR="00796874" w:rsidRPr="00796874" w:rsidRDefault="00796874" w:rsidP="00111031">
            <w:pPr>
              <w:jc w:val="both"/>
              <w:rPr>
                <w:lang w:val="lv-LV"/>
              </w:rPr>
            </w:pPr>
          </w:p>
        </w:tc>
        <w:tc>
          <w:tcPr>
            <w:tcW w:w="1398" w:type="dxa"/>
          </w:tcPr>
          <w:p w14:paraId="58BEA75B" w14:textId="77777777" w:rsidR="00796874" w:rsidRPr="00796874" w:rsidRDefault="00796874" w:rsidP="00111031">
            <w:pPr>
              <w:jc w:val="both"/>
              <w:rPr>
                <w:lang w:val="lv-LV"/>
              </w:rPr>
            </w:pPr>
          </w:p>
        </w:tc>
      </w:tr>
      <w:tr w:rsidR="00796874" w:rsidRPr="00796874" w14:paraId="1CDC4DD9" w14:textId="77777777" w:rsidTr="0BE7EA85">
        <w:tc>
          <w:tcPr>
            <w:tcW w:w="561" w:type="dxa"/>
          </w:tcPr>
          <w:p w14:paraId="6B4667CF" w14:textId="77777777" w:rsidR="00796874" w:rsidRPr="00796874" w:rsidRDefault="00796874" w:rsidP="00111031">
            <w:pPr>
              <w:rPr>
                <w:szCs w:val="32"/>
                <w:lang w:val="lv-LV"/>
              </w:rPr>
            </w:pPr>
            <w:r w:rsidRPr="00796874">
              <w:rPr>
                <w:szCs w:val="32"/>
                <w:lang w:val="lv-LV"/>
              </w:rPr>
              <w:t>16</w:t>
            </w:r>
          </w:p>
        </w:tc>
        <w:tc>
          <w:tcPr>
            <w:tcW w:w="6045" w:type="dxa"/>
          </w:tcPr>
          <w:p w14:paraId="070963F8"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0E4CC6A3" w14:textId="77777777" w:rsidR="00796874" w:rsidRPr="00796874" w:rsidRDefault="00796874" w:rsidP="00111031">
            <w:pPr>
              <w:jc w:val="both"/>
              <w:rPr>
                <w:lang w:val="lv-LV"/>
              </w:rPr>
            </w:pPr>
          </w:p>
        </w:tc>
        <w:tc>
          <w:tcPr>
            <w:tcW w:w="1398" w:type="dxa"/>
          </w:tcPr>
          <w:p w14:paraId="326D0EC4" w14:textId="77777777" w:rsidR="00796874" w:rsidRPr="00796874" w:rsidRDefault="00796874" w:rsidP="00111031">
            <w:pPr>
              <w:jc w:val="both"/>
              <w:rPr>
                <w:lang w:val="lv-LV"/>
              </w:rPr>
            </w:pPr>
          </w:p>
        </w:tc>
      </w:tr>
      <w:tr w:rsidR="00796874" w:rsidRPr="00796874" w14:paraId="5D7307C2" w14:textId="77777777" w:rsidTr="0BE7EA85">
        <w:tc>
          <w:tcPr>
            <w:tcW w:w="561" w:type="dxa"/>
          </w:tcPr>
          <w:p w14:paraId="4AA32CBD" w14:textId="77777777" w:rsidR="00796874" w:rsidRPr="00796874" w:rsidRDefault="00796874" w:rsidP="00111031">
            <w:pPr>
              <w:rPr>
                <w:szCs w:val="32"/>
                <w:lang w:val="lv-LV"/>
              </w:rPr>
            </w:pPr>
            <w:r w:rsidRPr="00796874">
              <w:rPr>
                <w:szCs w:val="32"/>
                <w:lang w:val="lv-LV"/>
              </w:rPr>
              <w:t>17</w:t>
            </w:r>
          </w:p>
        </w:tc>
        <w:tc>
          <w:tcPr>
            <w:tcW w:w="6045" w:type="dxa"/>
          </w:tcPr>
          <w:p w14:paraId="70F81D42"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79875B91" w14:textId="77777777" w:rsidR="00796874" w:rsidRPr="00796874" w:rsidRDefault="00796874" w:rsidP="00111031">
            <w:pPr>
              <w:jc w:val="both"/>
              <w:rPr>
                <w:lang w:val="lv-LV"/>
              </w:rPr>
            </w:pPr>
          </w:p>
        </w:tc>
        <w:tc>
          <w:tcPr>
            <w:tcW w:w="1398" w:type="dxa"/>
          </w:tcPr>
          <w:p w14:paraId="58D0CDC6" w14:textId="77777777" w:rsidR="00796874" w:rsidRPr="00796874" w:rsidRDefault="00796874" w:rsidP="00111031">
            <w:pPr>
              <w:jc w:val="both"/>
              <w:rPr>
                <w:lang w:val="lv-LV"/>
              </w:rPr>
            </w:pPr>
          </w:p>
        </w:tc>
      </w:tr>
      <w:tr w:rsidR="00796874" w:rsidRPr="00796874" w14:paraId="72BFDA27" w14:textId="77777777" w:rsidTr="0BE7EA85">
        <w:tc>
          <w:tcPr>
            <w:tcW w:w="561" w:type="dxa"/>
          </w:tcPr>
          <w:p w14:paraId="20FD8DB9" w14:textId="77777777" w:rsidR="00796874" w:rsidRPr="00796874" w:rsidRDefault="00796874" w:rsidP="00111031">
            <w:pPr>
              <w:rPr>
                <w:szCs w:val="32"/>
                <w:lang w:val="lv-LV"/>
              </w:rPr>
            </w:pPr>
            <w:r w:rsidRPr="00796874">
              <w:rPr>
                <w:szCs w:val="32"/>
                <w:lang w:val="lv-LV"/>
              </w:rPr>
              <w:t>18</w:t>
            </w:r>
          </w:p>
        </w:tc>
        <w:tc>
          <w:tcPr>
            <w:tcW w:w="6045" w:type="dxa"/>
          </w:tcPr>
          <w:p w14:paraId="3A32A96E"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449AB5C8" w14:textId="77777777" w:rsidR="00796874" w:rsidRPr="00796874" w:rsidRDefault="00796874" w:rsidP="00111031">
            <w:pPr>
              <w:jc w:val="both"/>
              <w:rPr>
                <w:lang w:val="lv-LV"/>
              </w:rPr>
            </w:pPr>
          </w:p>
        </w:tc>
        <w:tc>
          <w:tcPr>
            <w:tcW w:w="1398" w:type="dxa"/>
          </w:tcPr>
          <w:p w14:paraId="7E3C84CE" w14:textId="77777777" w:rsidR="00796874" w:rsidRPr="00796874" w:rsidRDefault="00796874" w:rsidP="00111031">
            <w:pPr>
              <w:jc w:val="both"/>
              <w:rPr>
                <w:lang w:val="lv-LV"/>
              </w:rPr>
            </w:pPr>
          </w:p>
        </w:tc>
      </w:tr>
      <w:tr w:rsidR="00796874" w:rsidRPr="00796874" w14:paraId="613A8063" w14:textId="77777777" w:rsidTr="0BE7EA85">
        <w:tc>
          <w:tcPr>
            <w:tcW w:w="561" w:type="dxa"/>
          </w:tcPr>
          <w:p w14:paraId="45210C2B" w14:textId="77777777" w:rsidR="00796874" w:rsidRPr="00796874" w:rsidRDefault="00796874" w:rsidP="00111031">
            <w:pPr>
              <w:rPr>
                <w:szCs w:val="32"/>
                <w:lang w:val="lv-LV"/>
              </w:rPr>
            </w:pPr>
            <w:r w:rsidRPr="00796874">
              <w:rPr>
                <w:szCs w:val="32"/>
                <w:lang w:val="lv-LV"/>
              </w:rPr>
              <w:t>19</w:t>
            </w:r>
          </w:p>
        </w:tc>
        <w:tc>
          <w:tcPr>
            <w:tcW w:w="6045" w:type="dxa"/>
          </w:tcPr>
          <w:p w14:paraId="1FDCAD28"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6FEBA1B5" w14:textId="77777777" w:rsidR="00796874" w:rsidRPr="00796874" w:rsidRDefault="00796874" w:rsidP="00111031">
            <w:pPr>
              <w:jc w:val="both"/>
              <w:rPr>
                <w:lang w:val="lv-LV"/>
              </w:rPr>
            </w:pPr>
          </w:p>
        </w:tc>
        <w:tc>
          <w:tcPr>
            <w:tcW w:w="1398" w:type="dxa"/>
          </w:tcPr>
          <w:p w14:paraId="3DA79637" w14:textId="77777777" w:rsidR="00796874" w:rsidRPr="00796874" w:rsidRDefault="00796874" w:rsidP="00111031">
            <w:pPr>
              <w:jc w:val="both"/>
              <w:rPr>
                <w:lang w:val="lv-LV"/>
              </w:rPr>
            </w:pPr>
          </w:p>
        </w:tc>
      </w:tr>
      <w:tr w:rsidR="00796874" w:rsidRPr="00796874" w14:paraId="2B1C212E" w14:textId="77777777" w:rsidTr="0BE7EA85">
        <w:tc>
          <w:tcPr>
            <w:tcW w:w="561" w:type="dxa"/>
          </w:tcPr>
          <w:p w14:paraId="1C5C4FF3" w14:textId="77777777" w:rsidR="00796874" w:rsidRPr="00796874" w:rsidRDefault="00796874" w:rsidP="00111031">
            <w:pPr>
              <w:rPr>
                <w:szCs w:val="32"/>
                <w:lang w:val="lv-LV"/>
              </w:rPr>
            </w:pPr>
            <w:r w:rsidRPr="00796874">
              <w:rPr>
                <w:szCs w:val="32"/>
                <w:lang w:val="lv-LV"/>
              </w:rPr>
              <w:t>20</w:t>
            </w:r>
          </w:p>
        </w:tc>
        <w:tc>
          <w:tcPr>
            <w:tcW w:w="6045" w:type="dxa"/>
          </w:tcPr>
          <w:p w14:paraId="1C73EC08"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26329EB6" w14:textId="77777777" w:rsidR="00796874" w:rsidRPr="00796874" w:rsidRDefault="00796874" w:rsidP="00111031">
            <w:pPr>
              <w:jc w:val="both"/>
              <w:rPr>
                <w:lang w:val="lv-LV"/>
              </w:rPr>
            </w:pPr>
          </w:p>
        </w:tc>
        <w:tc>
          <w:tcPr>
            <w:tcW w:w="1398" w:type="dxa"/>
          </w:tcPr>
          <w:p w14:paraId="7EFF819B" w14:textId="77777777" w:rsidR="00796874" w:rsidRPr="00796874" w:rsidRDefault="00796874" w:rsidP="00111031">
            <w:pPr>
              <w:jc w:val="both"/>
              <w:rPr>
                <w:lang w:val="lv-LV"/>
              </w:rPr>
            </w:pPr>
          </w:p>
        </w:tc>
      </w:tr>
      <w:tr w:rsidR="00796874" w:rsidRPr="00796874" w14:paraId="7DC077FE" w14:textId="77777777" w:rsidTr="0BE7EA85">
        <w:tc>
          <w:tcPr>
            <w:tcW w:w="561" w:type="dxa"/>
          </w:tcPr>
          <w:p w14:paraId="71319D93" w14:textId="77777777" w:rsidR="00796874" w:rsidRPr="00796874" w:rsidRDefault="00796874" w:rsidP="00111031">
            <w:pPr>
              <w:rPr>
                <w:szCs w:val="32"/>
                <w:lang w:val="lv-LV"/>
              </w:rPr>
            </w:pPr>
            <w:r w:rsidRPr="00796874">
              <w:rPr>
                <w:szCs w:val="32"/>
                <w:lang w:val="lv-LV"/>
              </w:rPr>
              <w:t>21</w:t>
            </w:r>
          </w:p>
        </w:tc>
        <w:tc>
          <w:tcPr>
            <w:tcW w:w="6045" w:type="dxa"/>
          </w:tcPr>
          <w:p w14:paraId="177715A1"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4E857377" w14:textId="77777777" w:rsidR="00796874" w:rsidRPr="00796874" w:rsidRDefault="00796874" w:rsidP="00111031">
            <w:pPr>
              <w:jc w:val="both"/>
              <w:rPr>
                <w:lang w:val="lv-LV"/>
              </w:rPr>
            </w:pPr>
          </w:p>
        </w:tc>
        <w:tc>
          <w:tcPr>
            <w:tcW w:w="1398" w:type="dxa"/>
          </w:tcPr>
          <w:p w14:paraId="70AB7BFC" w14:textId="77777777" w:rsidR="00796874" w:rsidRPr="00796874" w:rsidRDefault="00796874" w:rsidP="00111031">
            <w:pPr>
              <w:jc w:val="both"/>
              <w:rPr>
                <w:lang w:val="lv-LV"/>
              </w:rPr>
            </w:pPr>
          </w:p>
        </w:tc>
      </w:tr>
    </w:tbl>
    <w:p w14:paraId="5BC83871" w14:textId="77777777" w:rsidR="00796874" w:rsidRPr="00796874" w:rsidRDefault="00796874" w:rsidP="00796874">
      <w:pPr>
        <w:pStyle w:val="ListParagraph"/>
        <w:jc w:val="both"/>
      </w:pPr>
    </w:p>
    <w:p w14:paraId="2B2A39EB" w14:textId="77777777"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14:paraId="77E722D5" w14:textId="77777777" w:rsidTr="0BE7EA85">
        <w:trPr>
          <w:trHeight w:val="297"/>
        </w:trPr>
        <w:tc>
          <w:tcPr>
            <w:tcW w:w="9287" w:type="dxa"/>
            <w:gridSpan w:val="4"/>
            <w:tcBorders>
              <w:bottom w:val="single" w:sz="4" w:space="0" w:color="auto"/>
            </w:tcBorders>
          </w:tcPr>
          <w:p w14:paraId="0DFCB14F" w14:textId="77777777"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14:paraId="322ADB5F" w14:textId="77777777" w:rsidR="00796874" w:rsidRPr="00796874" w:rsidRDefault="00796874" w:rsidP="00111031">
            <w:pPr>
              <w:jc w:val="center"/>
              <w:rPr>
                <w:i/>
                <w:iCs/>
                <w:lang w:val="lv-LV"/>
              </w:rPr>
            </w:pPr>
          </w:p>
          <w:p w14:paraId="312EA3C7" w14:textId="584A5036" w:rsidR="00796874" w:rsidRPr="00796874" w:rsidRDefault="00FF4936" w:rsidP="00111031">
            <w:pPr>
              <w:rPr>
                <w:i/>
                <w:iCs/>
                <w:lang w:val="lv-LV"/>
              </w:rPr>
            </w:pPr>
            <w:r w:rsidRPr="00F96C2A">
              <w:rPr>
                <w:i/>
                <w:lang w:val="lv-LV"/>
              </w:rPr>
              <w:t>Nodokļu maksātājs</w:t>
            </w:r>
            <w:r w:rsidRPr="00F96C2A">
              <w:rPr>
                <w:lang w:val="lv-LV"/>
              </w:rPr>
              <w:t xml:space="preserve"> </w:t>
            </w:r>
            <w:r w:rsidR="00796874" w:rsidRPr="00796874">
              <w:rPr>
                <w:i/>
                <w:iCs/>
                <w:lang w:val="lv-LV"/>
              </w:rPr>
              <w:t>norāda saistītā uzņēmuma nosaukumu</w:t>
            </w:r>
          </w:p>
          <w:p w14:paraId="654DE215" w14:textId="77777777" w:rsidR="00796874" w:rsidRPr="00796874" w:rsidRDefault="00796874" w:rsidP="00111031">
            <w:pPr>
              <w:jc w:val="center"/>
              <w:rPr>
                <w:i/>
                <w:iCs/>
                <w:lang w:val="lv-LV"/>
              </w:rPr>
            </w:pPr>
          </w:p>
        </w:tc>
      </w:tr>
      <w:tr w:rsidR="00796874" w:rsidRPr="00796874" w14:paraId="2482BF96" w14:textId="77777777" w:rsidTr="0BE7EA85">
        <w:tc>
          <w:tcPr>
            <w:tcW w:w="561" w:type="dxa"/>
            <w:shd w:val="clear" w:color="auto" w:fill="D9D9D9" w:themeFill="background1" w:themeFillShade="D9"/>
          </w:tcPr>
          <w:p w14:paraId="79303219" w14:textId="77777777"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14:paraId="48FED880" w14:textId="77777777"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14:paraId="73C4843C" w14:textId="32CA759C"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14:paraId="5511D48D" w14:textId="77777777" w:rsidR="00796874" w:rsidRPr="00796874" w:rsidRDefault="00796874" w:rsidP="00111031">
            <w:pPr>
              <w:rPr>
                <w:b/>
                <w:szCs w:val="32"/>
                <w:lang w:val="lv-LV"/>
              </w:rPr>
            </w:pPr>
            <w:r w:rsidRPr="00796874">
              <w:rPr>
                <w:b/>
                <w:szCs w:val="32"/>
                <w:lang w:val="lv-LV"/>
              </w:rPr>
              <w:t>2019.gads,</w:t>
            </w:r>
          </w:p>
          <w:p w14:paraId="28140EA6" w14:textId="77777777" w:rsidR="00796874" w:rsidRPr="00796874" w:rsidRDefault="00796874" w:rsidP="00111031">
            <w:pPr>
              <w:rPr>
                <w:b/>
                <w:szCs w:val="32"/>
                <w:lang w:val="lv-LV"/>
              </w:rPr>
            </w:pPr>
            <w:r w:rsidRPr="00796874">
              <w:rPr>
                <w:b/>
                <w:szCs w:val="32"/>
                <w:lang w:val="lv-LV"/>
              </w:rPr>
              <w:t>EUR</w:t>
            </w:r>
          </w:p>
        </w:tc>
      </w:tr>
      <w:tr w:rsidR="00796874" w:rsidRPr="00796874" w14:paraId="193010F0" w14:textId="77777777" w:rsidTr="0BE7EA85">
        <w:tc>
          <w:tcPr>
            <w:tcW w:w="561" w:type="dxa"/>
          </w:tcPr>
          <w:p w14:paraId="46FCA9B2" w14:textId="77777777" w:rsidR="00796874" w:rsidRPr="00796874" w:rsidRDefault="00796874" w:rsidP="00111031">
            <w:pPr>
              <w:rPr>
                <w:szCs w:val="32"/>
                <w:lang w:val="lv-LV"/>
              </w:rPr>
            </w:pPr>
            <w:r w:rsidRPr="00796874">
              <w:rPr>
                <w:szCs w:val="32"/>
                <w:lang w:val="lv-LV"/>
              </w:rPr>
              <w:t>1</w:t>
            </w:r>
          </w:p>
        </w:tc>
        <w:tc>
          <w:tcPr>
            <w:tcW w:w="6045" w:type="dxa"/>
          </w:tcPr>
          <w:p w14:paraId="6606E116" w14:textId="77777777"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0F5F783" w14:textId="77777777" w:rsidR="00796874" w:rsidRPr="00796874" w:rsidRDefault="00796874" w:rsidP="00111031">
            <w:pPr>
              <w:jc w:val="both"/>
              <w:rPr>
                <w:lang w:val="lv-LV"/>
              </w:rPr>
            </w:pPr>
          </w:p>
        </w:tc>
        <w:tc>
          <w:tcPr>
            <w:tcW w:w="1398" w:type="dxa"/>
          </w:tcPr>
          <w:p w14:paraId="6725335B" w14:textId="77777777" w:rsidR="00796874" w:rsidRPr="00796874" w:rsidRDefault="00796874" w:rsidP="00111031">
            <w:pPr>
              <w:jc w:val="both"/>
              <w:rPr>
                <w:lang w:val="lv-LV"/>
              </w:rPr>
            </w:pPr>
          </w:p>
        </w:tc>
      </w:tr>
      <w:tr w:rsidR="00796874" w:rsidRPr="00796874" w14:paraId="3381F2A8" w14:textId="77777777" w:rsidTr="0BE7EA85">
        <w:tc>
          <w:tcPr>
            <w:tcW w:w="561" w:type="dxa"/>
          </w:tcPr>
          <w:p w14:paraId="640689B9" w14:textId="77777777" w:rsidR="00796874" w:rsidRPr="00796874" w:rsidRDefault="00796874" w:rsidP="00111031">
            <w:pPr>
              <w:rPr>
                <w:szCs w:val="32"/>
                <w:lang w:val="lv-LV"/>
              </w:rPr>
            </w:pPr>
            <w:r w:rsidRPr="00796874">
              <w:rPr>
                <w:szCs w:val="32"/>
                <w:lang w:val="lv-LV"/>
              </w:rPr>
              <w:t>2</w:t>
            </w:r>
          </w:p>
        </w:tc>
        <w:tc>
          <w:tcPr>
            <w:tcW w:w="6045" w:type="dxa"/>
          </w:tcPr>
          <w:p w14:paraId="69DE636F" w14:textId="77777777"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3998260" w14:textId="77777777" w:rsidR="00796874" w:rsidRPr="00796874" w:rsidRDefault="00796874" w:rsidP="00111031">
            <w:pPr>
              <w:jc w:val="both"/>
              <w:rPr>
                <w:lang w:val="lv-LV"/>
              </w:rPr>
            </w:pPr>
          </w:p>
        </w:tc>
        <w:tc>
          <w:tcPr>
            <w:tcW w:w="1398" w:type="dxa"/>
          </w:tcPr>
          <w:p w14:paraId="032B69AE" w14:textId="77777777" w:rsidR="00796874" w:rsidRPr="00796874" w:rsidRDefault="00796874" w:rsidP="00111031">
            <w:pPr>
              <w:jc w:val="both"/>
              <w:rPr>
                <w:lang w:val="lv-LV"/>
              </w:rPr>
            </w:pPr>
          </w:p>
        </w:tc>
      </w:tr>
      <w:tr w:rsidR="00796874" w:rsidRPr="00796874" w14:paraId="1902E37E" w14:textId="77777777" w:rsidTr="0BE7EA85">
        <w:tc>
          <w:tcPr>
            <w:tcW w:w="561" w:type="dxa"/>
          </w:tcPr>
          <w:p w14:paraId="1B46E496" w14:textId="77777777" w:rsidR="00796874" w:rsidRPr="00796874" w:rsidRDefault="00796874" w:rsidP="00111031">
            <w:pPr>
              <w:rPr>
                <w:szCs w:val="32"/>
                <w:lang w:val="lv-LV"/>
              </w:rPr>
            </w:pPr>
            <w:r w:rsidRPr="00796874">
              <w:rPr>
                <w:szCs w:val="32"/>
                <w:lang w:val="lv-LV"/>
              </w:rPr>
              <w:t>3</w:t>
            </w:r>
          </w:p>
        </w:tc>
        <w:tc>
          <w:tcPr>
            <w:tcW w:w="6045" w:type="dxa"/>
          </w:tcPr>
          <w:p w14:paraId="09BC18E6" w14:textId="77777777"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013F132" w14:textId="77777777" w:rsidR="00796874" w:rsidRPr="00796874" w:rsidRDefault="00796874" w:rsidP="00111031">
            <w:pPr>
              <w:jc w:val="both"/>
              <w:rPr>
                <w:lang w:val="lv-LV"/>
              </w:rPr>
            </w:pPr>
          </w:p>
        </w:tc>
        <w:tc>
          <w:tcPr>
            <w:tcW w:w="1398" w:type="dxa"/>
          </w:tcPr>
          <w:p w14:paraId="6818C322" w14:textId="77777777" w:rsidR="00796874" w:rsidRPr="00796874" w:rsidRDefault="00796874" w:rsidP="00111031">
            <w:pPr>
              <w:jc w:val="both"/>
              <w:rPr>
                <w:lang w:val="lv-LV"/>
              </w:rPr>
            </w:pPr>
          </w:p>
        </w:tc>
      </w:tr>
      <w:tr w:rsidR="00796874" w:rsidRPr="00796874" w14:paraId="0533EF88" w14:textId="77777777" w:rsidTr="0BE7EA85">
        <w:tc>
          <w:tcPr>
            <w:tcW w:w="561" w:type="dxa"/>
          </w:tcPr>
          <w:p w14:paraId="1EDE2115" w14:textId="77777777" w:rsidR="00796874" w:rsidRPr="00796874" w:rsidRDefault="00796874" w:rsidP="00111031">
            <w:pPr>
              <w:rPr>
                <w:szCs w:val="32"/>
                <w:lang w:val="lv-LV"/>
              </w:rPr>
            </w:pPr>
            <w:r w:rsidRPr="00796874">
              <w:rPr>
                <w:szCs w:val="32"/>
                <w:lang w:val="lv-LV"/>
              </w:rPr>
              <w:t>4</w:t>
            </w:r>
          </w:p>
        </w:tc>
        <w:tc>
          <w:tcPr>
            <w:tcW w:w="6045" w:type="dxa"/>
          </w:tcPr>
          <w:p w14:paraId="4AA7E0F8" w14:textId="77777777"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56E68BB" w14:textId="77777777" w:rsidR="00796874" w:rsidRPr="00796874" w:rsidRDefault="00796874" w:rsidP="00111031">
            <w:pPr>
              <w:jc w:val="both"/>
              <w:rPr>
                <w:lang w:val="lv-LV"/>
              </w:rPr>
            </w:pPr>
          </w:p>
        </w:tc>
        <w:tc>
          <w:tcPr>
            <w:tcW w:w="1398" w:type="dxa"/>
          </w:tcPr>
          <w:p w14:paraId="17B49139" w14:textId="77777777" w:rsidR="00796874" w:rsidRPr="00796874" w:rsidRDefault="00796874" w:rsidP="00111031">
            <w:pPr>
              <w:jc w:val="both"/>
              <w:rPr>
                <w:lang w:val="lv-LV"/>
              </w:rPr>
            </w:pPr>
          </w:p>
        </w:tc>
      </w:tr>
      <w:tr w:rsidR="00796874" w:rsidRPr="00796874" w14:paraId="7F405C16" w14:textId="77777777" w:rsidTr="0BE7EA85">
        <w:tc>
          <w:tcPr>
            <w:tcW w:w="561" w:type="dxa"/>
          </w:tcPr>
          <w:p w14:paraId="3478F43F" w14:textId="77777777" w:rsidR="00796874" w:rsidRPr="00796874" w:rsidRDefault="00796874" w:rsidP="00111031">
            <w:pPr>
              <w:rPr>
                <w:szCs w:val="32"/>
                <w:lang w:val="lv-LV"/>
              </w:rPr>
            </w:pPr>
            <w:r w:rsidRPr="00796874">
              <w:rPr>
                <w:szCs w:val="32"/>
                <w:lang w:val="lv-LV"/>
              </w:rPr>
              <w:t>5</w:t>
            </w:r>
          </w:p>
        </w:tc>
        <w:tc>
          <w:tcPr>
            <w:tcW w:w="6045" w:type="dxa"/>
          </w:tcPr>
          <w:p w14:paraId="1F3EE570" w14:textId="77777777" w:rsidR="00796874" w:rsidRPr="00796874" w:rsidRDefault="00796874" w:rsidP="00111031">
            <w:pPr>
              <w:jc w:val="both"/>
              <w:rPr>
                <w:lang w:val="lv-LV"/>
              </w:rPr>
            </w:pPr>
            <w:r w:rsidRPr="00796874">
              <w:rPr>
                <w:lang w:val="lv-LV"/>
              </w:rPr>
              <w:t>Kreditori kopā (Bilances pasīvā postenis)</w:t>
            </w:r>
          </w:p>
        </w:tc>
        <w:tc>
          <w:tcPr>
            <w:tcW w:w="1283" w:type="dxa"/>
          </w:tcPr>
          <w:p w14:paraId="4AF4B747" w14:textId="77777777" w:rsidR="00796874" w:rsidRPr="00796874" w:rsidRDefault="00796874" w:rsidP="00111031">
            <w:pPr>
              <w:jc w:val="both"/>
              <w:rPr>
                <w:lang w:val="lv-LV"/>
              </w:rPr>
            </w:pPr>
          </w:p>
        </w:tc>
        <w:tc>
          <w:tcPr>
            <w:tcW w:w="1398" w:type="dxa"/>
          </w:tcPr>
          <w:p w14:paraId="29280479" w14:textId="77777777" w:rsidR="00796874" w:rsidRPr="00796874" w:rsidRDefault="00796874" w:rsidP="00111031">
            <w:pPr>
              <w:jc w:val="both"/>
              <w:rPr>
                <w:lang w:val="lv-LV"/>
              </w:rPr>
            </w:pPr>
          </w:p>
        </w:tc>
      </w:tr>
      <w:tr w:rsidR="00796874" w:rsidRPr="00796874" w14:paraId="6908987D" w14:textId="77777777" w:rsidTr="0BE7EA85">
        <w:tc>
          <w:tcPr>
            <w:tcW w:w="561" w:type="dxa"/>
          </w:tcPr>
          <w:p w14:paraId="6319B8CB" w14:textId="77777777" w:rsidR="00796874" w:rsidRPr="00796874" w:rsidRDefault="00796874" w:rsidP="00111031">
            <w:pPr>
              <w:rPr>
                <w:szCs w:val="32"/>
                <w:lang w:val="lv-LV"/>
              </w:rPr>
            </w:pPr>
            <w:r w:rsidRPr="00796874">
              <w:rPr>
                <w:szCs w:val="32"/>
                <w:lang w:val="lv-LV"/>
              </w:rPr>
              <w:t>6</w:t>
            </w:r>
          </w:p>
        </w:tc>
        <w:tc>
          <w:tcPr>
            <w:tcW w:w="6045" w:type="dxa"/>
          </w:tcPr>
          <w:p w14:paraId="6CD326E0" w14:textId="77777777" w:rsidR="00796874" w:rsidRPr="00796874" w:rsidRDefault="00796874" w:rsidP="00111031">
            <w:pPr>
              <w:jc w:val="both"/>
              <w:rPr>
                <w:lang w:val="lv-LV"/>
              </w:rPr>
            </w:pPr>
            <w:r w:rsidRPr="00796874">
              <w:rPr>
                <w:lang w:val="lv-LV"/>
              </w:rPr>
              <w:t>Pašu kapitāls kopā (Bilances pasīva postenis)</w:t>
            </w:r>
          </w:p>
        </w:tc>
        <w:tc>
          <w:tcPr>
            <w:tcW w:w="1283" w:type="dxa"/>
          </w:tcPr>
          <w:p w14:paraId="7B874520" w14:textId="77777777" w:rsidR="00796874" w:rsidRPr="00796874" w:rsidRDefault="00796874" w:rsidP="00111031">
            <w:pPr>
              <w:jc w:val="both"/>
              <w:rPr>
                <w:lang w:val="lv-LV"/>
              </w:rPr>
            </w:pPr>
          </w:p>
        </w:tc>
        <w:tc>
          <w:tcPr>
            <w:tcW w:w="1398" w:type="dxa"/>
          </w:tcPr>
          <w:p w14:paraId="0F73D03E" w14:textId="77777777" w:rsidR="00796874" w:rsidRPr="00796874" w:rsidRDefault="00796874" w:rsidP="00111031">
            <w:pPr>
              <w:jc w:val="both"/>
              <w:rPr>
                <w:lang w:val="lv-LV"/>
              </w:rPr>
            </w:pPr>
          </w:p>
        </w:tc>
      </w:tr>
      <w:tr w:rsidR="00796874" w:rsidRPr="00796874" w14:paraId="7E7C01E7" w14:textId="77777777" w:rsidTr="0BE7EA85">
        <w:tc>
          <w:tcPr>
            <w:tcW w:w="561" w:type="dxa"/>
          </w:tcPr>
          <w:p w14:paraId="09CED592" w14:textId="77777777" w:rsidR="00796874" w:rsidRPr="00796874" w:rsidRDefault="00796874" w:rsidP="00111031">
            <w:pPr>
              <w:rPr>
                <w:szCs w:val="32"/>
                <w:lang w:val="lv-LV"/>
              </w:rPr>
            </w:pPr>
            <w:r w:rsidRPr="00796874">
              <w:rPr>
                <w:szCs w:val="32"/>
                <w:lang w:val="lv-LV"/>
              </w:rPr>
              <w:lastRenderedPageBreak/>
              <w:t>7</w:t>
            </w:r>
          </w:p>
        </w:tc>
        <w:tc>
          <w:tcPr>
            <w:tcW w:w="6045" w:type="dxa"/>
          </w:tcPr>
          <w:p w14:paraId="5EE3F391" w14:textId="77777777"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14:paraId="6A03DDFC" w14:textId="77777777" w:rsidR="00796874" w:rsidRPr="00796874" w:rsidRDefault="00796874" w:rsidP="00111031">
            <w:pPr>
              <w:jc w:val="both"/>
              <w:rPr>
                <w:lang w:val="lv-LV"/>
              </w:rPr>
            </w:pPr>
          </w:p>
        </w:tc>
        <w:tc>
          <w:tcPr>
            <w:tcW w:w="1398" w:type="dxa"/>
          </w:tcPr>
          <w:p w14:paraId="3168045C" w14:textId="77777777" w:rsidR="00796874" w:rsidRPr="00796874" w:rsidRDefault="00796874" w:rsidP="00111031">
            <w:pPr>
              <w:jc w:val="both"/>
              <w:rPr>
                <w:lang w:val="lv-LV"/>
              </w:rPr>
            </w:pPr>
          </w:p>
        </w:tc>
      </w:tr>
      <w:tr w:rsidR="00796874" w:rsidRPr="00796874" w14:paraId="4196EFCA" w14:textId="77777777" w:rsidTr="0BE7EA85">
        <w:tc>
          <w:tcPr>
            <w:tcW w:w="561" w:type="dxa"/>
            <w:tcBorders>
              <w:bottom w:val="single" w:sz="4" w:space="0" w:color="auto"/>
            </w:tcBorders>
          </w:tcPr>
          <w:p w14:paraId="7661FBDE" w14:textId="77777777"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14:paraId="280864B8" w14:textId="77777777"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14:paraId="650C9E10" w14:textId="77777777" w:rsidR="00796874" w:rsidRPr="00796874" w:rsidRDefault="00796874" w:rsidP="00111031">
            <w:pPr>
              <w:jc w:val="both"/>
              <w:rPr>
                <w:lang w:val="lv-LV"/>
              </w:rPr>
            </w:pPr>
          </w:p>
        </w:tc>
        <w:tc>
          <w:tcPr>
            <w:tcW w:w="1398" w:type="dxa"/>
            <w:tcBorders>
              <w:bottom w:val="single" w:sz="4" w:space="0" w:color="auto"/>
            </w:tcBorders>
          </w:tcPr>
          <w:p w14:paraId="3018C6FF" w14:textId="77777777" w:rsidR="00796874" w:rsidRPr="00796874" w:rsidRDefault="00796874" w:rsidP="00111031">
            <w:pPr>
              <w:jc w:val="both"/>
              <w:rPr>
                <w:lang w:val="lv-LV"/>
              </w:rPr>
            </w:pPr>
          </w:p>
        </w:tc>
      </w:tr>
      <w:tr w:rsidR="00796874" w:rsidRPr="00796874" w14:paraId="205F5A18" w14:textId="77777777" w:rsidTr="0BE7EA85">
        <w:tc>
          <w:tcPr>
            <w:tcW w:w="9287" w:type="dxa"/>
            <w:gridSpan w:val="4"/>
            <w:shd w:val="clear" w:color="auto" w:fill="D9D9D9" w:themeFill="background1" w:themeFillShade="D9"/>
          </w:tcPr>
          <w:p w14:paraId="5679F957"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14:paraId="22DA4E90" w14:textId="77777777" w:rsidTr="0BE7EA85">
        <w:tc>
          <w:tcPr>
            <w:tcW w:w="561" w:type="dxa"/>
          </w:tcPr>
          <w:p w14:paraId="05101C3F" w14:textId="77777777" w:rsidR="00796874" w:rsidRPr="00796874" w:rsidRDefault="00796874" w:rsidP="00111031">
            <w:pPr>
              <w:rPr>
                <w:szCs w:val="32"/>
                <w:lang w:val="lv-LV"/>
              </w:rPr>
            </w:pPr>
            <w:r w:rsidRPr="00796874">
              <w:rPr>
                <w:szCs w:val="32"/>
                <w:lang w:val="lv-LV"/>
              </w:rPr>
              <w:t>9</w:t>
            </w:r>
          </w:p>
        </w:tc>
        <w:tc>
          <w:tcPr>
            <w:tcW w:w="6045" w:type="dxa"/>
          </w:tcPr>
          <w:p w14:paraId="561841FA" w14:textId="77777777" w:rsidR="00796874" w:rsidRPr="00796874" w:rsidRDefault="00796874" w:rsidP="00111031">
            <w:pPr>
              <w:jc w:val="both"/>
              <w:rPr>
                <w:lang w:val="lv-LV"/>
              </w:rPr>
            </w:pPr>
            <w:r w:rsidRPr="00796874">
              <w:rPr>
                <w:lang w:val="lv-LV"/>
              </w:rPr>
              <w:t>Bruto peļņa vai zaudējumi (PZA 3.postenis)</w:t>
            </w:r>
          </w:p>
        </w:tc>
        <w:tc>
          <w:tcPr>
            <w:tcW w:w="1283" w:type="dxa"/>
          </w:tcPr>
          <w:p w14:paraId="7BA7EA49" w14:textId="77777777" w:rsidR="00796874" w:rsidRPr="00796874" w:rsidRDefault="00796874" w:rsidP="00111031">
            <w:pPr>
              <w:jc w:val="both"/>
              <w:rPr>
                <w:lang w:val="lv-LV"/>
              </w:rPr>
            </w:pPr>
          </w:p>
        </w:tc>
        <w:tc>
          <w:tcPr>
            <w:tcW w:w="1398" w:type="dxa"/>
          </w:tcPr>
          <w:p w14:paraId="73D3E3E2" w14:textId="77777777" w:rsidR="00796874" w:rsidRPr="00796874" w:rsidRDefault="00796874" w:rsidP="00111031">
            <w:pPr>
              <w:jc w:val="both"/>
              <w:rPr>
                <w:lang w:val="lv-LV"/>
              </w:rPr>
            </w:pPr>
          </w:p>
        </w:tc>
      </w:tr>
      <w:tr w:rsidR="00796874" w:rsidRPr="00796874" w14:paraId="53D38801" w14:textId="77777777" w:rsidTr="0BE7EA85">
        <w:tc>
          <w:tcPr>
            <w:tcW w:w="561" w:type="dxa"/>
          </w:tcPr>
          <w:p w14:paraId="2C04AEB9" w14:textId="77777777" w:rsidR="00796874" w:rsidRPr="00796874" w:rsidRDefault="00796874" w:rsidP="00111031">
            <w:pPr>
              <w:rPr>
                <w:szCs w:val="32"/>
                <w:lang w:val="lv-LV"/>
              </w:rPr>
            </w:pPr>
            <w:r w:rsidRPr="00796874">
              <w:rPr>
                <w:szCs w:val="32"/>
                <w:lang w:val="lv-LV"/>
              </w:rPr>
              <w:t>10</w:t>
            </w:r>
          </w:p>
        </w:tc>
        <w:tc>
          <w:tcPr>
            <w:tcW w:w="6045" w:type="dxa"/>
          </w:tcPr>
          <w:p w14:paraId="4AAFC2D4" w14:textId="77777777" w:rsidR="00796874" w:rsidRPr="00796874" w:rsidRDefault="00796874" w:rsidP="00111031">
            <w:pPr>
              <w:jc w:val="both"/>
              <w:rPr>
                <w:lang w:val="lv-LV"/>
              </w:rPr>
            </w:pPr>
            <w:r w:rsidRPr="00796874">
              <w:rPr>
                <w:lang w:val="lv-LV"/>
              </w:rPr>
              <w:t>Pārdošanas izmaksas (PZA 4.postenis)</w:t>
            </w:r>
          </w:p>
        </w:tc>
        <w:tc>
          <w:tcPr>
            <w:tcW w:w="1283" w:type="dxa"/>
          </w:tcPr>
          <w:p w14:paraId="53D20DC4" w14:textId="77777777" w:rsidR="00796874" w:rsidRPr="00796874" w:rsidRDefault="00796874" w:rsidP="00111031">
            <w:pPr>
              <w:jc w:val="both"/>
              <w:rPr>
                <w:lang w:val="lv-LV"/>
              </w:rPr>
            </w:pPr>
          </w:p>
        </w:tc>
        <w:tc>
          <w:tcPr>
            <w:tcW w:w="1398" w:type="dxa"/>
          </w:tcPr>
          <w:p w14:paraId="3C66EE5F" w14:textId="77777777" w:rsidR="00796874" w:rsidRPr="00796874" w:rsidRDefault="00796874" w:rsidP="00111031">
            <w:pPr>
              <w:jc w:val="both"/>
              <w:rPr>
                <w:lang w:val="lv-LV"/>
              </w:rPr>
            </w:pPr>
          </w:p>
        </w:tc>
      </w:tr>
      <w:tr w:rsidR="00796874" w:rsidRPr="00796874" w14:paraId="198E3DA5" w14:textId="77777777" w:rsidTr="0BE7EA85">
        <w:tc>
          <w:tcPr>
            <w:tcW w:w="561" w:type="dxa"/>
          </w:tcPr>
          <w:p w14:paraId="751571DD" w14:textId="77777777" w:rsidR="00796874" w:rsidRPr="00796874" w:rsidRDefault="00796874" w:rsidP="00111031">
            <w:pPr>
              <w:rPr>
                <w:szCs w:val="32"/>
                <w:lang w:val="lv-LV"/>
              </w:rPr>
            </w:pPr>
            <w:r w:rsidRPr="00796874">
              <w:rPr>
                <w:szCs w:val="32"/>
                <w:lang w:val="lv-LV"/>
              </w:rPr>
              <w:t>11</w:t>
            </w:r>
          </w:p>
        </w:tc>
        <w:tc>
          <w:tcPr>
            <w:tcW w:w="6045" w:type="dxa"/>
          </w:tcPr>
          <w:p w14:paraId="52BE33E1" w14:textId="77777777" w:rsidR="00796874" w:rsidRPr="00796874" w:rsidRDefault="00796874" w:rsidP="00111031">
            <w:pPr>
              <w:jc w:val="both"/>
              <w:rPr>
                <w:lang w:val="lv-LV"/>
              </w:rPr>
            </w:pPr>
            <w:r w:rsidRPr="00796874">
              <w:rPr>
                <w:lang w:val="lv-LV"/>
              </w:rPr>
              <w:t>Administrācijas izmaksas (PZA 5.postenis)</w:t>
            </w:r>
          </w:p>
        </w:tc>
        <w:tc>
          <w:tcPr>
            <w:tcW w:w="1283" w:type="dxa"/>
          </w:tcPr>
          <w:p w14:paraId="65D91DAC" w14:textId="77777777" w:rsidR="00796874" w:rsidRPr="00796874" w:rsidRDefault="00796874" w:rsidP="00111031">
            <w:pPr>
              <w:jc w:val="both"/>
              <w:rPr>
                <w:lang w:val="lv-LV"/>
              </w:rPr>
            </w:pPr>
          </w:p>
        </w:tc>
        <w:tc>
          <w:tcPr>
            <w:tcW w:w="1398" w:type="dxa"/>
          </w:tcPr>
          <w:p w14:paraId="55542EA4" w14:textId="77777777" w:rsidR="00796874" w:rsidRPr="00796874" w:rsidRDefault="00796874" w:rsidP="00111031">
            <w:pPr>
              <w:jc w:val="both"/>
              <w:rPr>
                <w:lang w:val="lv-LV"/>
              </w:rPr>
            </w:pPr>
          </w:p>
        </w:tc>
      </w:tr>
      <w:tr w:rsidR="00796874" w:rsidRPr="00796874" w14:paraId="23380878" w14:textId="77777777" w:rsidTr="0BE7EA85">
        <w:tc>
          <w:tcPr>
            <w:tcW w:w="561" w:type="dxa"/>
          </w:tcPr>
          <w:p w14:paraId="00DFA448" w14:textId="77777777" w:rsidR="00796874" w:rsidRPr="00796874" w:rsidRDefault="00796874" w:rsidP="00111031">
            <w:pPr>
              <w:rPr>
                <w:szCs w:val="32"/>
                <w:lang w:val="lv-LV"/>
              </w:rPr>
            </w:pPr>
            <w:r w:rsidRPr="00796874">
              <w:rPr>
                <w:szCs w:val="32"/>
                <w:lang w:val="lv-LV"/>
              </w:rPr>
              <w:t>12</w:t>
            </w:r>
          </w:p>
        </w:tc>
        <w:tc>
          <w:tcPr>
            <w:tcW w:w="6045" w:type="dxa"/>
          </w:tcPr>
          <w:p w14:paraId="1EAE209F" w14:textId="77777777" w:rsidR="00796874" w:rsidRPr="00796874" w:rsidRDefault="00796874" w:rsidP="00111031">
            <w:pPr>
              <w:jc w:val="both"/>
              <w:rPr>
                <w:lang w:val="lv-LV"/>
              </w:rPr>
            </w:pPr>
            <w:r w:rsidRPr="00796874">
              <w:rPr>
                <w:lang w:val="lv-LV"/>
              </w:rPr>
              <w:t>Pārējie saimnieciskās darbības ieņēmumi (PZA 6.postenis)</w:t>
            </w:r>
          </w:p>
        </w:tc>
        <w:tc>
          <w:tcPr>
            <w:tcW w:w="1283" w:type="dxa"/>
          </w:tcPr>
          <w:p w14:paraId="19262BA9" w14:textId="77777777" w:rsidR="00796874" w:rsidRPr="00796874" w:rsidRDefault="00796874" w:rsidP="00111031">
            <w:pPr>
              <w:jc w:val="both"/>
              <w:rPr>
                <w:lang w:val="lv-LV"/>
              </w:rPr>
            </w:pPr>
          </w:p>
        </w:tc>
        <w:tc>
          <w:tcPr>
            <w:tcW w:w="1398" w:type="dxa"/>
          </w:tcPr>
          <w:p w14:paraId="6865C4B3" w14:textId="77777777" w:rsidR="00796874" w:rsidRPr="00796874" w:rsidRDefault="00796874" w:rsidP="00111031">
            <w:pPr>
              <w:jc w:val="both"/>
              <w:rPr>
                <w:lang w:val="lv-LV"/>
              </w:rPr>
            </w:pPr>
          </w:p>
        </w:tc>
      </w:tr>
      <w:tr w:rsidR="00796874" w:rsidRPr="00796874" w14:paraId="35E86667" w14:textId="77777777" w:rsidTr="0BE7EA85">
        <w:tc>
          <w:tcPr>
            <w:tcW w:w="561" w:type="dxa"/>
          </w:tcPr>
          <w:p w14:paraId="37A9A1EF" w14:textId="77777777" w:rsidR="00796874" w:rsidRPr="00796874" w:rsidRDefault="00796874" w:rsidP="00111031">
            <w:pPr>
              <w:rPr>
                <w:szCs w:val="32"/>
                <w:lang w:val="lv-LV"/>
              </w:rPr>
            </w:pPr>
            <w:r w:rsidRPr="00796874">
              <w:rPr>
                <w:szCs w:val="32"/>
                <w:lang w:val="lv-LV"/>
              </w:rPr>
              <w:t>13</w:t>
            </w:r>
          </w:p>
        </w:tc>
        <w:tc>
          <w:tcPr>
            <w:tcW w:w="6045" w:type="dxa"/>
          </w:tcPr>
          <w:p w14:paraId="01B62C76" w14:textId="77777777" w:rsidR="00796874" w:rsidRPr="00796874" w:rsidRDefault="00796874" w:rsidP="00111031">
            <w:pPr>
              <w:spacing w:after="120"/>
              <w:jc w:val="both"/>
              <w:rPr>
                <w:lang w:val="lv-LV"/>
              </w:rPr>
            </w:pPr>
            <w:r w:rsidRPr="00796874">
              <w:rPr>
                <w:lang w:val="lv-LV"/>
              </w:rPr>
              <w:t>Pārējās saimnieciskās darbības izmaksas (PZA 7.postenis)</w:t>
            </w:r>
          </w:p>
          <w:p w14:paraId="44D46E27" w14:textId="77777777" w:rsidR="00796874" w:rsidRPr="00796874" w:rsidRDefault="00796874" w:rsidP="00111031">
            <w:pPr>
              <w:jc w:val="both"/>
              <w:rPr>
                <w:lang w:val="lv-LV"/>
              </w:rPr>
            </w:pPr>
          </w:p>
        </w:tc>
        <w:tc>
          <w:tcPr>
            <w:tcW w:w="1283" w:type="dxa"/>
          </w:tcPr>
          <w:p w14:paraId="2492AC5B" w14:textId="77777777" w:rsidR="00796874" w:rsidRPr="00796874" w:rsidRDefault="00796874" w:rsidP="00111031">
            <w:pPr>
              <w:jc w:val="both"/>
              <w:rPr>
                <w:lang w:val="lv-LV"/>
              </w:rPr>
            </w:pPr>
          </w:p>
        </w:tc>
        <w:tc>
          <w:tcPr>
            <w:tcW w:w="1398" w:type="dxa"/>
          </w:tcPr>
          <w:p w14:paraId="29EAF5E7" w14:textId="77777777" w:rsidR="00796874" w:rsidRPr="00796874" w:rsidRDefault="00796874" w:rsidP="00111031">
            <w:pPr>
              <w:jc w:val="both"/>
              <w:rPr>
                <w:lang w:val="lv-LV"/>
              </w:rPr>
            </w:pPr>
          </w:p>
        </w:tc>
      </w:tr>
      <w:tr w:rsidR="00796874" w:rsidRPr="00796874" w14:paraId="0A4030AF" w14:textId="77777777" w:rsidTr="0BE7EA85">
        <w:tc>
          <w:tcPr>
            <w:tcW w:w="561" w:type="dxa"/>
            <w:tcBorders>
              <w:bottom w:val="single" w:sz="4" w:space="0" w:color="auto"/>
            </w:tcBorders>
          </w:tcPr>
          <w:p w14:paraId="2FAD3BD6" w14:textId="77777777"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14:paraId="23DD3FFC" w14:textId="77777777"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9"/>
            </w:r>
            <w:r w:rsidRPr="00796874">
              <w:rPr>
                <w:lang w:val="lv-LV"/>
              </w:rPr>
              <w:t xml:space="preserve"> (no gada pārskata pielikumiem vai NPP 1.posteņa a) un b) punkta)</w:t>
            </w:r>
          </w:p>
        </w:tc>
        <w:tc>
          <w:tcPr>
            <w:tcW w:w="1283" w:type="dxa"/>
            <w:tcBorders>
              <w:bottom w:val="single" w:sz="4" w:space="0" w:color="auto"/>
            </w:tcBorders>
          </w:tcPr>
          <w:p w14:paraId="79EC65B5" w14:textId="77777777" w:rsidR="00796874" w:rsidRPr="00796874" w:rsidRDefault="00796874" w:rsidP="00111031">
            <w:pPr>
              <w:jc w:val="both"/>
              <w:rPr>
                <w:lang w:val="lv-LV"/>
              </w:rPr>
            </w:pPr>
          </w:p>
        </w:tc>
        <w:tc>
          <w:tcPr>
            <w:tcW w:w="1398" w:type="dxa"/>
            <w:tcBorders>
              <w:bottom w:val="single" w:sz="4" w:space="0" w:color="auto"/>
            </w:tcBorders>
          </w:tcPr>
          <w:p w14:paraId="7D06D5AC" w14:textId="77777777" w:rsidR="00796874" w:rsidRPr="00796874" w:rsidRDefault="00796874" w:rsidP="00111031">
            <w:pPr>
              <w:jc w:val="both"/>
              <w:rPr>
                <w:lang w:val="lv-LV"/>
              </w:rPr>
            </w:pPr>
          </w:p>
        </w:tc>
      </w:tr>
      <w:tr w:rsidR="00796874" w:rsidRPr="00796874" w14:paraId="7CD528CF" w14:textId="77777777" w:rsidTr="0BE7EA85">
        <w:tc>
          <w:tcPr>
            <w:tcW w:w="9287" w:type="dxa"/>
            <w:gridSpan w:val="4"/>
            <w:shd w:val="clear" w:color="auto" w:fill="D9D9D9" w:themeFill="background1" w:themeFillShade="D9"/>
          </w:tcPr>
          <w:p w14:paraId="5B984D2A" w14:textId="77777777"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14:paraId="332CDDF9" w14:textId="77777777" w:rsidTr="0BE7EA85">
        <w:tc>
          <w:tcPr>
            <w:tcW w:w="561" w:type="dxa"/>
          </w:tcPr>
          <w:p w14:paraId="188B8443" w14:textId="77777777" w:rsidR="00796874" w:rsidRPr="00796874" w:rsidRDefault="00796874" w:rsidP="00111031">
            <w:pPr>
              <w:rPr>
                <w:szCs w:val="32"/>
                <w:lang w:val="lv-LV"/>
              </w:rPr>
            </w:pPr>
            <w:r w:rsidRPr="00796874">
              <w:rPr>
                <w:szCs w:val="32"/>
                <w:lang w:val="lv-LV"/>
              </w:rPr>
              <w:t>15</w:t>
            </w:r>
          </w:p>
        </w:tc>
        <w:tc>
          <w:tcPr>
            <w:tcW w:w="6045" w:type="dxa"/>
          </w:tcPr>
          <w:p w14:paraId="3B5DC9F1" w14:textId="77777777"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14:paraId="181906F5" w14:textId="77777777" w:rsidR="00796874" w:rsidRPr="00796874" w:rsidRDefault="00796874" w:rsidP="00111031">
            <w:pPr>
              <w:jc w:val="both"/>
              <w:rPr>
                <w:lang w:val="lv-LV"/>
              </w:rPr>
            </w:pPr>
          </w:p>
        </w:tc>
        <w:tc>
          <w:tcPr>
            <w:tcW w:w="1398" w:type="dxa"/>
          </w:tcPr>
          <w:p w14:paraId="132CA7C5" w14:textId="77777777" w:rsidR="00796874" w:rsidRPr="00796874" w:rsidRDefault="00796874" w:rsidP="00111031">
            <w:pPr>
              <w:jc w:val="both"/>
              <w:rPr>
                <w:lang w:val="lv-LV"/>
              </w:rPr>
            </w:pPr>
          </w:p>
        </w:tc>
      </w:tr>
      <w:tr w:rsidR="00796874" w:rsidRPr="00796874" w14:paraId="1781FBC5" w14:textId="77777777" w:rsidTr="0BE7EA85">
        <w:tc>
          <w:tcPr>
            <w:tcW w:w="561" w:type="dxa"/>
          </w:tcPr>
          <w:p w14:paraId="5B4C7624" w14:textId="77777777" w:rsidR="00796874" w:rsidRPr="00796874" w:rsidRDefault="00796874" w:rsidP="00111031">
            <w:pPr>
              <w:rPr>
                <w:szCs w:val="32"/>
                <w:lang w:val="lv-LV"/>
              </w:rPr>
            </w:pPr>
            <w:r w:rsidRPr="00796874">
              <w:rPr>
                <w:szCs w:val="32"/>
                <w:lang w:val="lv-LV"/>
              </w:rPr>
              <w:t>16</w:t>
            </w:r>
          </w:p>
        </w:tc>
        <w:tc>
          <w:tcPr>
            <w:tcW w:w="6045" w:type="dxa"/>
          </w:tcPr>
          <w:p w14:paraId="1F5D375F" w14:textId="77777777"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14:paraId="5621E764" w14:textId="77777777" w:rsidR="00796874" w:rsidRPr="00796874" w:rsidRDefault="00796874" w:rsidP="00111031">
            <w:pPr>
              <w:jc w:val="both"/>
              <w:rPr>
                <w:lang w:val="lv-LV"/>
              </w:rPr>
            </w:pPr>
          </w:p>
        </w:tc>
        <w:tc>
          <w:tcPr>
            <w:tcW w:w="1398" w:type="dxa"/>
          </w:tcPr>
          <w:p w14:paraId="6DB6C3CA" w14:textId="77777777" w:rsidR="00796874" w:rsidRPr="00796874" w:rsidRDefault="00796874" w:rsidP="00111031">
            <w:pPr>
              <w:jc w:val="both"/>
              <w:rPr>
                <w:lang w:val="lv-LV"/>
              </w:rPr>
            </w:pPr>
          </w:p>
        </w:tc>
      </w:tr>
      <w:tr w:rsidR="00796874" w:rsidRPr="00796874" w14:paraId="596FD217" w14:textId="77777777" w:rsidTr="0BE7EA85">
        <w:tc>
          <w:tcPr>
            <w:tcW w:w="561" w:type="dxa"/>
          </w:tcPr>
          <w:p w14:paraId="70A470E2" w14:textId="77777777" w:rsidR="00796874" w:rsidRPr="00796874" w:rsidRDefault="00796874" w:rsidP="00111031">
            <w:pPr>
              <w:rPr>
                <w:szCs w:val="32"/>
                <w:lang w:val="lv-LV"/>
              </w:rPr>
            </w:pPr>
            <w:r w:rsidRPr="00796874">
              <w:rPr>
                <w:szCs w:val="32"/>
                <w:lang w:val="lv-LV"/>
              </w:rPr>
              <w:t>17</w:t>
            </w:r>
          </w:p>
        </w:tc>
        <w:tc>
          <w:tcPr>
            <w:tcW w:w="6045" w:type="dxa"/>
          </w:tcPr>
          <w:p w14:paraId="6F8B7068" w14:textId="77777777"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14:paraId="53642B9C" w14:textId="77777777" w:rsidR="00796874" w:rsidRPr="00796874" w:rsidRDefault="00796874" w:rsidP="00111031">
            <w:pPr>
              <w:jc w:val="both"/>
              <w:rPr>
                <w:lang w:val="lv-LV"/>
              </w:rPr>
            </w:pPr>
          </w:p>
        </w:tc>
        <w:tc>
          <w:tcPr>
            <w:tcW w:w="1398" w:type="dxa"/>
          </w:tcPr>
          <w:p w14:paraId="44E9D3D1" w14:textId="77777777" w:rsidR="00796874" w:rsidRPr="00796874" w:rsidRDefault="00796874" w:rsidP="00111031">
            <w:pPr>
              <w:jc w:val="both"/>
              <w:rPr>
                <w:lang w:val="lv-LV"/>
              </w:rPr>
            </w:pPr>
          </w:p>
        </w:tc>
      </w:tr>
      <w:tr w:rsidR="00796874" w:rsidRPr="00796874" w14:paraId="4249AA4D" w14:textId="77777777" w:rsidTr="0BE7EA85">
        <w:tc>
          <w:tcPr>
            <w:tcW w:w="561" w:type="dxa"/>
          </w:tcPr>
          <w:p w14:paraId="31DB9C0A" w14:textId="77777777" w:rsidR="00796874" w:rsidRPr="00796874" w:rsidRDefault="00796874" w:rsidP="00111031">
            <w:pPr>
              <w:rPr>
                <w:szCs w:val="32"/>
                <w:lang w:val="lv-LV"/>
              </w:rPr>
            </w:pPr>
            <w:r w:rsidRPr="00796874">
              <w:rPr>
                <w:szCs w:val="32"/>
                <w:lang w:val="lv-LV"/>
              </w:rPr>
              <w:t>18</w:t>
            </w:r>
          </w:p>
        </w:tc>
        <w:tc>
          <w:tcPr>
            <w:tcW w:w="6045" w:type="dxa"/>
          </w:tcPr>
          <w:p w14:paraId="50FE03BF" w14:textId="77777777" w:rsidR="00796874" w:rsidRPr="00796874" w:rsidRDefault="00796874" w:rsidP="00111031">
            <w:pPr>
              <w:spacing w:after="120"/>
              <w:jc w:val="both"/>
              <w:rPr>
                <w:lang w:val="lv-LV"/>
              </w:rPr>
            </w:pPr>
            <w:r w:rsidRPr="00796874">
              <w:rPr>
                <w:lang w:val="lv-LV"/>
              </w:rPr>
              <w:t>Materiālu izmaksas (PZA 5.postenis)</w:t>
            </w:r>
          </w:p>
        </w:tc>
        <w:tc>
          <w:tcPr>
            <w:tcW w:w="1283" w:type="dxa"/>
          </w:tcPr>
          <w:p w14:paraId="3BE2A79B" w14:textId="77777777" w:rsidR="00796874" w:rsidRPr="00796874" w:rsidRDefault="00796874" w:rsidP="00111031">
            <w:pPr>
              <w:jc w:val="both"/>
              <w:rPr>
                <w:lang w:val="lv-LV"/>
              </w:rPr>
            </w:pPr>
          </w:p>
        </w:tc>
        <w:tc>
          <w:tcPr>
            <w:tcW w:w="1398" w:type="dxa"/>
          </w:tcPr>
          <w:p w14:paraId="0144AA66" w14:textId="77777777" w:rsidR="00796874" w:rsidRPr="00796874" w:rsidRDefault="00796874" w:rsidP="00111031">
            <w:pPr>
              <w:jc w:val="both"/>
              <w:rPr>
                <w:lang w:val="lv-LV"/>
              </w:rPr>
            </w:pPr>
          </w:p>
        </w:tc>
      </w:tr>
      <w:tr w:rsidR="00796874" w:rsidRPr="00796874" w14:paraId="08BE9733" w14:textId="77777777" w:rsidTr="0BE7EA85">
        <w:tc>
          <w:tcPr>
            <w:tcW w:w="561" w:type="dxa"/>
          </w:tcPr>
          <w:p w14:paraId="1F171C00" w14:textId="77777777" w:rsidR="00796874" w:rsidRPr="00796874" w:rsidRDefault="00796874" w:rsidP="00111031">
            <w:pPr>
              <w:rPr>
                <w:szCs w:val="32"/>
                <w:lang w:val="lv-LV"/>
              </w:rPr>
            </w:pPr>
            <w:r w:rsidRPr="00796874">
              <w:rPr>
                <w:szCs w:val="32"/>
                <w:lang w:val="lv-LV"/>
              </w:rPr>
              <w:t>19</w:t>
            </w:r>
          </w:p>
        </w:tc>
        <w:tc>
          <w:tcPr>
            <w:tcW w:w="6045" w:type="dxa"/>
          </w:tcPr>
          <w:p w14:paraId="5499EAA4" w14:textId="77777777" w:rsidR="00796874" w:rsidRPr="00796874" w:rsidRDefault="00796874" w:rsidP="00111031">
            <w:pPr>
              <w:spacing w:after="120"/>
              <w:jc w:val="both"/>
              <w:rPr>
                <w:lang w:val="lv-LV"/>
              </w:rPr>
            </w:pPr>
            <w:r w:rsidRPr="00796874">
              <w:rPr>
                <w:lang w:val="lv-LV"/>
              </w:rPr>
              <w:t>Personāla izmaksas (PZA 6.postenis)</w:t>
            </w:r>
          </w:p>
        </w:tc>
        <w:tc>
          <w:tcPr>
            <w:tcW w:w="1283" w:type="dxa"/>
          </w:tcPr>
          <w:p w14:paraId="2FCB69B9" w14:textId="77777777" w:rsidR="00796874" w:rsidRPr="00796874" w:rsidRDefault="00796874" w:rsidP="00111031">
            <w:pPr>
              <w:jc w:val="both"/>
              <w:rPr>
                <w:lang w:val="lv-LV"/>
              </w:rPr>
            </w:pPr>
          </w:p>
        </w:tc>
        <w:tc>
          <w:tcPr>
            <w:tcW w:w="1398" w:type="dxa"/>
          </w:tcPr>
          <w:p w14:paraId="29A3B760" w14:textId="77777777" w:rsidR="00796874" w:rsidRPr="00796874" w:rsidRDefault="00796874" w:rsidP="00111031">
            <w:pPr>
              <w:jc w:val="both"/>
              <w:rPr>
                <w:lang w:val="lv-LV"/>
              </w:rPr>
            </w:pPr>
          </w:p>
        </w:tc>
      </w:tr>
      <w:tr w:rsidR="00796874" w:rsidRPr="00796874" w14:paraId="1CDB0008" w14:textId="77777777" w:rsidTr="0BE7EA85">
        <w:tc>
          <w:tcPr>
            <w:tcW w:w="561" w:type="dxa"/>
          </w:tcPr>
          <w:p w14:paraId="12BB3148" w14:textId="77777777" w:rsidR="00796874" w:rsidRPr="00796874" w:rsidRDefault="00796874" w:rsidP="00111031">
            <w:pPr>
              <w:rPr>
                <w:szCs w:val="32"/>
                <w:lang w:val="lv-LV"/>
              </w:rPr>
            </w:pPr>
            <w:r w:rsidRPr="00796874">
              <w:rPr>
                <w:szCs w:val="32"/>
                <w:lang w:val="lv-LV"/>
              </w:rPr>
              <w:t>20</w:t>
            </w:r>
          </w:p>
        </w:tc>
        <w:tc>
          <w:tcPr>
            <w:tcW w:w="6045" w:type="dxa"/>
          </w:tcPr>
          <w:p w14:paraId="325E6203" w14:textId="77777777"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14:paraId="69E2D22C" w14:textId="77777777" w:rsidR="00796874" w:rsidRPr="00796874" w:rsidRDefault="00796874" w:rsidP="00111031">
            <w:pPr>
              <w:jc w:val="both"/>
              <w:rPr>
                <w:lang w:val="lv-LV"/>
              </w:rPr>
            </w:pPr>
          </w:p>
        </w:tc>
        <w:tc>
          <w:tcPr>
            <w:tcW w:w="1398" w:type="dxa"/>
          </w:tcPr>
          <w:p w14:paraId="3DA5CDF5" w14:textId="77777777" w:rsidR="00796874" w:rsidRPr="00796874" w:rsidRDefault="00796874" w:rsidP="00111031">
            <w:pPr>
              <w:jc w:val="both"/>
              <w:rPr>
                <w:lang w:val="lv-LV"/>
              </w:rPr>
            </w:pPr>
          </w:p>
        </w:tc>
      </w:tr>
      <w:tr w:rsidR="00796874" w:rsidRPr="00796874" w14:paraId="6BDA753A" w14:textId="77777777" w:rsidTr="0BE7EA85">
        <w:tc>
          <w:tcPr>
            <w:tcW w:w="561" w:type="dxa"/>
          </w:tcPr>
          <w:p w14:paraId="189CE616" w14:textId="77777777" w:rsidR="00796874" w:rsidRPr="00796874" w:rsidRDefault="00796874" w:rsidP="00111031">
            <w:pPr>
              <w:rPr>
                <w:szCs w:val="32"/>
                <w:lang w:val="lv-LV"/>
              </w:rPr>
            </w:pPr>
            <w:r w:rsidRPr="00796874">
              <w:rPr>
                <w:szCs w:val="32"/>
                <w:lang w:val="lv-LV"/>
              </w:rPr>
              <w:t>21</w:t>
            </w:r>
          </w:p>
        </w:tc>
        <w:tc>
          <w:tcPr>
            <w:tcW w:w="6045" w:type="dxa"/>
          </w:tcPr>
          <w:p w14:paraId="56338FCA" w14:textId="77777777"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14:paraId="13202242" w14:textId="77777777" w:rsidR="00796874" w:rsidRPr="00796874" w:rsidRDefault="00796874" w:rsidP="00111031">
            <w:pPr>
              <w:jc w:val="both"/>
              <w:rPr>
                <w:lang w:val="lv-LV"/>
              </w:rPr>
            </w:pPr>
          </w:p>
        </w:tc>
        <w:tc>
          <w:tcPr>
            <w:tcW w:w="1398" w:type="dxa"/>
          </w:tcPr>
          <w:p w14:paraId="52CF0AB4" w14:textId="77777777" w:rsidR="00796874" w:rsidRPr="00796874" w:rsidRDefault="00796874" w:rsidP="00111031">
            <w:pPr>
              <w:jc w:val="both"/>
              <w:rPr>
                <w:lang w:val="lv-LV"/>
              </w:rPr>
            </w:pPr>
          </w:p>
        </w:tc>
      </w:tr>
    </w:tbl>
    <w:p w14:paraId="36D02A1B" w14:textId="77777777" w:rsidR="00534CDF" w:rsidRDefault="00534CDF" w:rsidP="00D2536D">
      <w:pPr>
        <w:jc w:val="both"/>
        <w:rPr>
          <w:color w:val="000000" w:themeColor="text1"/>
        </w:rPr>
      </w:pPr>
    </w:p>
    <w:p w14:paraId="6AEC2758" w14:textId="35F405F4" w:rsidR="00796874" w:rsidRPr="00796874" w:rsidRDefault="0079452C" w:rsidP="00D2536D">
      <w:pPr>
        <w:jc w:val="both"/>
      </w:pPr>
      <w:r>
        <w:rPr>
          <w:color w:val="000000" w:themeColor="text1"/>
        </w:rPr>
        <w:t>Nodokļu maksātājam</w:t>
      </w:r>
      <w:r w:rsidRPr="00FF7D60">
        <w:rPr>
          <w:color w:val="000000" w:themeColor="text1"/>
        </w:rPr>
        <w:t xml:space="preserve"> </w:t>
      </w:r>
      <w:r w:rsidR="0621565D" w:rsidRPr="00FF7D60">
        <w:rPr>
          <w:color w:val="000000" w:themeColor="text1"/>
        </w:rPr>
        <w:t xml:space="preserve">jāpievieno gada pārskati par visiem saistītajiem uzņēmumiem, kas nav publiski pieejami. Ja saistīto uzņēmumu gada pārskati ir publiski pieejami, tad </w:t>
      </w:r>
      <w:r>
        <w:rPr>
          <w:color w:val="000000" w:themeColor="text1"/>
        </w:rPr>
        <w:t xml:space="preserve">nodokļu maksātājs </w:t>
      </w:r>
      <w:r w:rsidR="0621565D" w:rsidRPr="00FF7D60">
        <w:rPr>
          <w:color w:val="000000" w:themeColor="text1"/>
        </w:rPr>
        <w:t>norāda, kur tie ir pieejami – _______________________.</w:t>
      </w:r>
    </w:p>
    <w:p w14:paraId="00AE5D7F" w14:textId="77777777" w:rsidR="00796874" w:rsidRPr="00796874" w:rsidRDefault="00796874" w:rsidP="00796874">
      <w:pPr>
        <w:pStyle w:val="ListParagraph"/>
      </w:pPr>
    </w:p>
    <w:p w14:paraId="3C4594CC" w14:textId="77777777" w:rsidR="00796874" w:rsidRPr="00796874" w:rsidRDefault="00796874" w:rsidP="00796874">
      <w:r w:rsidRPr="00796874">
        <w:br w:type="page"/>
      </w:r>
    </w:p>
    <w:p w14:paraId="546A30C6" w14:textId="77777777" w:rsidR="00796874" w:rsidRPr="00796874" w:rsidRDefault="00796874" w:rsidP="00796874">
      <w:pPr>
        <w:pStyle w:val="ListParagraph"/>
        <w:jc w:val="center"/>
        <w:rPr>
          <w:b/>
          <w:sz w:val="28"/>
        </w:rPr>
      </w:pPr>
      <w:r w:rsidRPr="00796874">
        <w:rPr>
          <w:b/>
          <w:sz w:val="28"/>
        </w:rPr>
        <w:lastRenderedPageBreak/>
        <w:t>V sadaļa</w:t>
      </w:r>
    </w:p>
    <w:p w14:paraId="08DDF8FF" w14:textId="77777777" w:rsidR="00796874" w:rsidRPr="00796874" w:rsidRDefault="00796874" w:rsidP="00796874">
      <w:pPr>
        <w:pStyle w:val="ListParagraph"/>
        <w:jc w:val="center"/>
        <w:rPr>
          <w:i/>
          <w:sz w:val="20"/>
          <w:szCs w:val="20"/>
        </w:rPr>
      </w:pPr>
      <w:r w:rsidRPr="00796874">
        <w:rPr>
          <w:i/>
          <w:sz w:val="20"/>
          <w:szCs w:val="20"/>
        </w:rPr>
        <w:t>(Aizpilda visi)</w:t>
      </w:r>
    </w:p>
    <w:p w14:paraId="46A5F2AD" w14:textId="77777777"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14:paraId="45B5692B" w14:textId="77777777" w:rsidTr="00111031">
        <w:trPr>
          <w:trHeight w:val="398"/>
        </w:trPr>
        <w:tc>
          <w:tcPr>
            <w:tcW w:w="9323" w:type="dxa"/>
            <w:shd w:val="pct25" w:color="auto" w:fill="auto"/>
            <w:vAlign w:val="center"/>
          </w:tcPr>
          <w:p w14:paraId="675BBED9" w14:textId="7BF1A59F" w:rsidR="00796874" w:rsidRPr="00796874" w:rsidRDefault="00627795"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Nodokļu maksātāja</w:t>
            </w:r>
            <w:r w:rsidRPr="00796874">
              <w:rPr>
                <w:rFonts w:ascii="Times New Roman" w:eastAsia="Times New Roman" w:hAnsi="Times New Roman"/>
                <w:sz w:val="24"/>
                <w:szCs w:val="24"/>
                <w:lang w:val="lv-LV" w:eastAsia="lv-LV"/>
              </w:rPr>
              <w:t xml:space="preserve"> </w:t>
            </w:r>
            <w:r w:rsidR="00796874" w:rsidRPr="00796874">
              <w:rPr>
                <w:rFonts w:ascii="Times New Roman" w:eastAsia="Times New Roman" w:hAnsi="Times New Roman"/>
                <w:sz w:val="24"/>
                <w:szCs w:val="24"/>
                <w:lang w:val="lv-LV" w:eastAsia="lv-LV"/>
              </w:rPr>
              <w:t xml:space="preserve">apliecinājums: </w:t>
            </w:r>
          </w:p>
        </w:tc>
      </w:tr>
    </w:tbl>
    <w:p w14:paraId="5B906465" w14:textId="77777777"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14:paraId="1E1F2D43" w14:textId="77777777" w:rsidTr="00803FA3">
        <w:trPr>
          <w:trHeight w:val="277"/>
          <w:tblCellSpacing w:w="0" w:type="dxa"/>
        </w:trPr>
        <w:tc>
          <w:tcPr>
            <w:tcW w:w="3188" w:type="dxa"/>
          </w:tcPr>
          <w:p w14:paraId="4D68655C" w14:textId="77777777" w:rsidR="00796874" w:rsidRPr="00854FB5" w:rsidRDefault="00543972" w:rsidP="00111031">
            <w:r w:rsidRPr="00854FB5">
              <w:t>komersanta</w:t>
            </w:r>
          </w:p>
        </w:tc>
        <w:tc>
          <w:tcPr>
            <w:tcW w:w="5970" w:type="dxa"/>
          </w:tcPr>
          <w:p w14:paraId="39055F20" w14:textId="77777777" w:rsidR="00796874" w:rsidRPr="00854FB5" w:rsidRDefault="00796874" w:rsidP="00111031">
            <w:pPr>
              <w:ind w:left="162"/>
            </w:pPr>
            <w:r w:rsidRPr="00854FB5">
              <w:t>_______________________________________________</w:t>
            </w:r>
          </w:p>
        </w:tc>
      </w:tr>
      <w:tr w:rsidR="00796874" w:rsidRPr="00854FB5" w14:paraId="058F0AE8" w14:textId="77777777" w:rsidTr="00803FA3">
        <w:trPr>
          <w:trHeight w:val="292"/>
          <w:tblCellSpacing w:w="0" w:type="dxa"/>
        </w:trPr>
        <w:tc>
          <w:tcPr>
            <w:tcW w:w="3188" w:type="dxa"/>
          </w:tcPr>
          <w:p w14:paraId="2D1826A0" w14:textId="77777777" w:rsidR="00796874" w:rsidRPr="00854FB5" w:rsidRDefault="00796874" w:rsidP="00111031">
            <w:r w:rsidRPr="00854FB5">
              <w:t> </w:t>
            </w:r>
          </w:p>
        </w:tc>
        <w:tc>
          <w:tcPr>
            <w:tcW w:w="5970" w:type="dxa"/>
          </w:tcPr>
          <w:p w14:paraId="128EA650" w14:textId="1C783921" w:rsidR="00796874" w:rsidRPr="00854FB5" w:rsidRDefault="00627795" w:rsidP="00111031">
            <w:pPr>
              <w:ind w:left="173"/>
            </w:pPr>
            <w:r>
              <w:rPr>
                <w:i/>
                <w:iCs/>
              </w:rPr>
              <w:t>Nodokļu maksātāja</w:t>
            </w:r>
            <w:r w:rsidRPr="00854FB5">
              <w:rPr>
                <w:i/>
                <w:iCs/>
              </w:rPr>
              <w:t xml:space="preserve"> </w:t>
            </w:r>
            <w:r w:rsidR="00796874" w:rsidRPr="00854FB5">
              <w:rPr>
                <w:i/>
                <w:iCs/>
              </w:rPr>
              <w:t>nosaukums</w:t>
            </w:r>
          </w:p>
        </w:tc>
      </w:tr>
      <w:tr w:rsidR="00796874" w:rsidRPr="00854FB5" w14:paraId="0CC1B5C1" w14:textId="77777777" w:rsidTr="00803FA3">
        <w:trPr>
          <w:trHeight w:val="277"/>
          <w:tblCellSpacing w:w="0" w:type="dxa"/>
        </w:trPr>
        <w:tc>
          <w:tcPr>
            <w:tcW w:w="0" w:type="auto"/>
            <w:vAlign w:val="center"/>
          </w:tcPr>
          <w:p w14:paraId="5BA21077" w14:textId="77777777" w:rsidR="00796874" w:rsidRPr="00854FB5" w:rsidRDefault="00796874" w:rsidP="00111031">
            <w:r w:rsidRPr="00854FB5">
              <w:t>atbildīgā amatpersona,</w:t>
            </w:r>
          </w:p>
        </w:tc>
        <w:tc>
          <w:tcPr>
            <w:tcW w:w="0" w:type="auto"/>
            <w:vAlign w:val="center"/>
          </w:tcPr>
          <w:p w14:paraId="735E892F" w14:textId="77777777" w:rsidR="00796874" w:rsidRPr="00854FB5" w:rsidRDefault="00796874" w:rsidP="00111031">
            <w:pPr>
              <w:ind w:left="173"/>
            </w:pPr>
            <w:r w:rsidRPr="00854FB5">
              <w:t>_______________________________________________,</w:t>
            </w:r>
          </w:p>
        </w:tc>
      </w:tr>
      <w:tr w:rsidR="00796874" w:rsidRPr="00796874" w14:paraId="5DF24719" w14:textId="77777777" w:rsidTr="00803FA3">
        <w:trPr>
          <w:trHeight w:val="292"/>
          <w:tblCellSpacing w:w="0" w:type="dxa"/>
        </w:trPr>
        <w:tc>
          <w:tcPr>
            <w:tcW w:w="0" w:type="auto"/>
            <w:vAlign w:val="center"/>
          </w:tcPr>
          <w:p w14:paraId="7E667351" w14:textId="77777777" w:rsidR="00796874" w:rsidRPr="00796874" w:rsidRDefault="00796874" w:rsidP="00111031">
            <w:r w:rsidRPr="00796874">
              <w:t> </w:t>
            </w:r>
          </w:p>
        </w:tc>
        <w:tc>
          <w:tcPr>
            <w:tcW w:w="0" w:type="auto"/>
            <w:vAlign w:val="center"/>
          </w:tcPr>
          <w:p w14:paraId="3B62F232" w14:textId="77777777" w:rsidR="00796874" w:rsidRPr="00796874" w:rsidRDefault="00796874" w:rsidP="00111031">
            <w:pPr>
              <w:ind w:left="173"/>
            </w:pPr>
            <w:r w:rsidRPr="00796874">
              <w:rPr>
                <w:i/>
                <w:iCs/>
              </w:rPr>
              <w:t>vārds, uzvārds</w:t>
            </w:r>
          </w:p>
        </w:tc>
      </w:tr>
      <w:tr w:rsidR="00796874" w:rsidRPr="00796874" w14:paraId="42919B68" w14:textId="77777777" w:rsidTr="00803FA3">
        <w:trPr>
          <w:trHeight w:val="277"/>
          <w:tblCellSpacing w:w="0" w:type="dxa"/>
        </w:trPr>
        <w:tc>
          <w:tcPr>
            <w:tcW w:w="0" w:type="auto"/>
            <w:vAlign w:val="center"/>
          </w:tcPr>
          <w:p w14:paraId="329E693E" w14:textId="77777777" w:rsidR="00796874" w:rsidRPr="00796874" w:rsidRDefault="00796874" w:rsidP="00111031">
            <w:r w:rsidRPr="00796874">
              <w:t> </w:t>
            </w:r>
          </w:p>
        </w:tc>
        <w:tc>
          <w:tcPr>
            <w:tcW w:w="0" w:type="auto"/>
            <w:vAlign w:val="center"/>
          </w:tcPr>
          <w:p w14:paraId="02383D3A" w14:textId="77777777" w:rsidR="00796874" w:rsidRPr="00796874" w:rsidRDefault="00796874" w:rsidP="00111031">
            <w:pPr>
              <w:ind w:left="173"/>
            </w:pPr>
            <w:r w:rsidRPr="00796874">
              <w:t>_______________________________________________,</w:t>
            </w:r>
          </w:p>
        </w:tc>
      </w:tr>
      <w:tr w:rsidR="00796874" w:rsidRPr="00796874" w14:paraId="7996CD24" w14:textId="77777777" w:rsidTr="00803FA3">
        <w:trPr>
          <w:trHeight w:val="277"/>
          <w:tblCellSpacing w:w="0" w:type="dxa"/>
        </w:trPr>
        <w:tc>
          <w:tcPr>
            <w:tcW w:w="0" w:type="auto"/>
            <w:vAlign w:val="center"/>
          </w:tcPr>
          <w:p w14:paraId="6703CD9B" w14:textId="77777777" w:rsidR="00796874" w:rsidRPr="00796874" w:rsidRDefault="00796874" w:rsidP="00111031">
            <w:r w:rsidRPr="00796874">
              <w:t> </w:t>
            </w:r>
          </w:p>
        </w:tc>
        <w:tc>
          <w:tcPr>
            <w:tcW w:w="0" w:type="auto"/>
            <w:vAlign w:val="center"/>
          </w:tcPr>
          <w:p w14:paraId="17F3A893" w14:textId="77777777" w:rsidR="00796874" w:rsidRPr="00796874" w:rsidRDefault="00796874" w:rsidP="00111031">
            <w:pPr>
              <w:ind w:left="173"/>
            </w:pPr>
            <w:r w:rsidRPr="00796874">
              <w:rPr>
                <w:i/>
                <w:iCs/>
              </w:rPr>
              <w:t>amata nosaukums</w:t>
            </w:r>
          </w:p>
        </w:tc>
      </w:tr>
      <w:tr w:rsidR="00796874" w:rsidRPr="00796874" w14:paraId="6DAB9DA4" w14:textId="77777777" w:rsidTr="00803FA3">
        <w:trPr>
          <w:trHeight w:val="292"/>
          <w:tblCellSpacing w:w="0" w:type="dxa"/>
        </w:trPr>
        <w:tc>
          <w:tcPr>
            <w:tcW w:w="0" w:type="auto"/>
            <w:vAlign w:val="center"/>
          </w:tcPr>
          <w:p w14:paraId="2948D1B2" w14:textId="77777777" w:rsidR="00796874" w:rsidRPr="00796874" w:rsidRDefault="00796874" w:rsidP="00111031">
            <w:r w:rsidRPr="00796874">
              <w:t>apliecinu, ka</w:t>
            </w:r>
          </w:p>
        </w:tc>
        <w:tc>
          <w:tcPr>
            <w:tcW w:w="0" w:type="auto"/>
            <w:vAlign w:val="center"/>
          </w:tcPr>
          <w:p w14:paraId="69A157A1" w14:textId="77777777" w:rsidR="00796874" w:rsidRPr="00796874" w:rsidRDefault="00796874" w:rsidP="00111031">
            <w:pPr>
              <w:ind w:left="173"/>
            </w:pPr>
          </w:p>
        </w:tc>
      </w:tr>
      <w:tr w:rsidR="00796874" w:rsidRPr="00796874" w14:paraId="79866CB1" w14:textId="77777777" w:rsidTr="00803FA3">
        <w:trPr>
          <w:trHeight w:val="277"/>
          <w:tblCellSpacing w:w="0" w:type="dxa"/>
        </w:trPr>
        <w:tc>
          <w:tcPr>
            <w:tcW w:w="0" w:type="auto"/>
            <w:vAlign w:val="center"/>
          </w:tcPr>
          <w:p w14:paraId="6BCB9AD4" w14:textId="77777777" w:rsidR="00796874" w:rsidRPr="00796874" w:rsidRDefault="00796874" w:rsidP="00111031"/>
        </w:tc>
        <w:tc>
          <w:tcPr>
            <w:tcW w:w="0" w:type="auto"/>
            <w:vAlign w:val="center"/>
          </w:tcPr>
          <w:p w14:paraId="7CFFB9C3" w14:textId="77777777" w:rsidR="00796874" w:rsidRPr="00796874" w:rsidRDefault="00796874" w:rsidP="00111031">
            <w:pPr>
              <w:ind w:left="201"/>
            </w:pPr>
          </w:p>
        </w:tc>
      </w:tr>
    </w:tbl>
    <w:p w14:paraId="48834F6F" w14:textId="3A8BD0C8" w:rsidR="00E92B5E" w:rsidRDefault="00E92B5E" w:rsidP="00796874">
      <w:pPr>
        <w:numPr>
          <w:ilvl w:val="0"/>
          <w:numId w:val="21"/>
        </w:numPr>
        <w:spacing w:before="120" w:after="120"/>
        <w:ind w:left="284" w:hanging="284"/>
        <w:jc w:val="both"/>
      </w:pPr>
      <w:r>
        <w:t>nodokļu maksātājs</w:t>
      </w:r>
      <w:r w:rsidRPr="00A20410">
        <w:t xml:space="preserve"> pēc lēmuma pieņemšanas par atbalsta piešķiršanu, ievērojot MK noteikumu Nr</w:t>
      </w:r>
      <w:r w:rsidRPr="00B30386">
        <w:t>.</w:t>
      </w:r>
      <w:r>
        <w:t>772</w:t>
      </w:r>
      <w:r w:rsidRPr="00B30386">
        <w:t xml:space="preserve"> </w:t>
      </w:r>
      <w:r w:rsidR="008D2F7B">
        <w:t>23</w:t>
      </w:r>
      <w:r w:rsidRPr="00B30386">
        <w:t>. punktu, nepārrēķinās izrakstītos rēķinus un neizrakstīs nomniekiem papildu nomas maksas rēķinus</w:t>
      </w:r>
      <w:r>
        <w:t xml:space="preserve"> (ja attiecināms)</w:t>
      </w:r>
      <w:r w:rsidRPr="00B30386">
        <w:t xml:space="preserve"> par </w:t>
      </w:r>
      <w:r>
        <w:t xml:space="preserve">MK noteikumos Nr.772 </w:t>
      </w:r>
      <w:r w:rsidR="00E35866">
        <w:t>1.10</w:t>
      </w:r>
      <w:r>
        <w:t>. apakšpunktā norādītajiem periodiem</w:t>
      </w:r>
      <w:r w:rsidR="003751AD">
        <w:t>,</w:t>
      </w:r>
      <w:r>
        <w:t xml:space="preserve"> par kuriem aprēķina nomas apgrozījuma kritumu.</w:t>
      </w:r>
    </w:p>
    <w:p w14:paraId="3504B012" w14:textId="3484C1A0" w:rsidR="00796874" w:rsidRDefault="00627795" w:rsidP="00796874">
      <w:pPr>
        <w:numPr>
          <w:ilvl w:val="0"/>
          <w:numId w:val="21"/>
        </w:numPr>
        <w:spacing w:before="120" w:after="120"/>
        <w:ind w:left="284" w:hanging="284"/>
        <w:jc w:val="both"/>
      </w:pPr>
      <w:r>
        <w:t>nodokļu maksātājs</w:t>
      </w:r>
      <w:r w:rsidRPr="00A20410">
        <w:t xml:space="preserve"> </w:t>
      </w:r>
      <w:r w:rsidR="00796874" w:rsidRPr="00A20410">
        <w:t>iepriekš nav saņēmis, kā arī neplāno pieteikties citam atbalstam par vienām un tām pašām attiecināmajām izmaksām</w:t>
      </w:r>
      <w:r w:rsidR="00AF6A71">
        <w:t>,</w:t>
      </w:r>
      <w:r w:rsidR="00AF6A71" w:rsidRPr="00AF6A71">
        <w:rPr>
          <w:color w:val="414142"/>
        </w:rPr>
        <w:t xml:space="preserve"> </w:t>
      </w:r>
      <w:r w:rsidR="00AF6A71" w:rsidRPr="00D05E0D">
        <w:rPr>
          <w:color w:val="414142"/>
        </w:rPr>
        <w:t>izņemot atbalstu, kas sniegts saskaņā ar Noteikumiem Nr.</w:t>
      </w:r>
      <w:r w:rsidR="00AF6A71">
        <w:rPr>
          <w:color w:val="414142"/>
        </w:rPr>
        <w:t> </w:t>
      </w:r>
      <w:r w:rsidR="00AF6A71" w:rsidRPr="00D05E0D">
        <w:rPr>
          <w:color w:val="414142"/>
        </w:rPr>
        <w:t>676</w:t>
      </w:r>
      <w:r w:rsidR="00796874" w:rsidRPr="00A20410">
        <w:t>;</w:t>
      </w:r>
    </w:p>
    <w:p w14:paraId="0FE3806D" w14:textId="6D952F6A" w:rsidR="004E73AD" w:rsidRPr="00A20410" w:rsidRDefault="004E73AD" w:rsidP="00796874">
      <w:pPr>
        <w:numPr>
          <w:ilvl w:val="0"/>
          <w:numId w:val="21"/>
        </w:numPr>
        <w:spacing w:before="120" w:after="120"/>
        <w:ind w:left="284" w:hanging="284"/>
        <w:jc w:val="both"/>
      </w:pPr>
      <w:r w:rsidRPr="00796874">
        <w:t xml:space="preserve">atbalsts tiks izlietots </w:t>
      </w:r>
      <w:r w:rsidR="00627795">
        <w:t xml:space="preserve">nodokļu maksātāja </w:t>
      </w:r>
      <w:r w:rsidRPr="004E73AD">
        <w:t>īpašumā</w:t>
      </w:r>
      <w:r w:rsidR="00867BAC">
        <w:t>, pārvaldībā vai nomā</w:t>
      </w:r>
      <w:r w:rsidRPr="004E73AD">
        <w:t xml:space="preserve"> esošā </w:t>
      </w:r>
      <w:r w:rsidR="006C637C">
        <w:t xml:space="preserve">kultūras, atpūtas vai izklaides vietas </w:t>
      </w:r>
      <w:r w:rsidRPr="004E73AD">
        <w:t>apgrozījuma krituma kompensācijai</w:t>
      </w:r>
      <w:r w:rsidR="00867BAC">
        <w:t xml:space="preserve"> par iekštelpu platību</w:t>
      </w:r>
      <w:r w:rsidRPr="004E73AD">
        <w:t xml:space="preserve">, lai segtu </w:t>
      </w:r>
      <w:r w:rsidR="00CB7B75">
        <w:t xml:space="preserve">ar ēkas un telpu lietošanu saistītās </w:t>
      </w:r>
      <w:r w:rsidRPr="004E73AD">
        <w:t>operacionālās izmaksas (</w:t>
      </w:r>
      <w:r w:rsidR="00CB7B75">
        <w:t>ar ēkas un telpu lietošanu saistītos maksājumus</w:t>
      </w:r>
      <w:r w:rsidRPr="004E73AD">
        <w:t xml:space="preserve">, tai skaitā par elektrību, ūdeni un siltumu, nekustamā īpašuma nomu, saistību maksājumus, tai skaitā </w:t>
      </w:r>
      <w:proofErr w:type="spellStart"/>
      <w:r w:rsidRPr="004E73AD">
        <w:t>kredītmaksājumus</w:t>
      </w:r>
      <w:proofErr w:type="spellEnd"/>
      <w:r w:rsidRPr="004E73AD">
        <w:t xml:space="preserve">, un ārpakalpojumu izmaksas) no </w:t>
      </w:r>
      <w:r w:rsidR="00CB7B75" w:rsidRPr="004E73AD">
        <w:t>202</w:t>
      </w:r>
      <w:r w:rsidR="00CB7B75">
        <w:t>1</w:t>
      </w:r>
      <w:r w:rsidRPr="004E73AD">
        <w:t xml:space="preserve">. gada 1. </w:t>
      </w:r>
      <w:r w:rsidR="00CB7B75">
        <w:t>oktobra</w:t>
      </w:r>
      <w:r w:rsidRPr="004E73AD">
        <w:t xml:space="preserve"> līdz 202</w:t>
      </w:r>
      <w:r w:rsidR="00CB7B75">
        <w:t>2</w:t>
      </w:r>
      <w:r w:rsidRPr="004E73AD">
        <w:t>. gada 3</w:t>
      </w:r>
      <w:r w:rsidR="00CB7B75">
        <w:t>0</w:t>
      </w:r>
      <w:r w:rsidRPr="004E73AD">
        <w:t xml:space="preserve">. </w:t>
      </w:r>
      <w:r w:rsidR="00CB7B75">
        <w:t>jūnijam</w:t>
      </w:r>
      <w:r>
        <w:t xml:space="preserve">; </w:t>
      </w:r>
    </w:p>
    <w:p w14:paraId="25C29FEE" w14:textId="0B0C2456" w:rsidR="00796874" w:rsidRPr="00A20410" w:rsidRDefault="00627795" w:rsidP="00796874">
      <w:pPr>
        <w:numPr>
          <w:ilvl w:val="0"/>
          <w:numId w:val="21"/>
        </w:numPr>
        <w:spacing w:before="120" w:after="120"/>
        <w:ind w:left="284" w:hanging="284"/>
        <w:jc w:val="both"/>
      </w:pPr>
      <w:r>
        <w:t>nodokļu maksātājs</w:t>
      </w:r>
      <w:r w:rsidR="00796874" w:rsidRPr="00A20410">
        <w:t xml:space="preserve"> </w:t>
      </w:r>
      <w:r w:rsidR="00796874" w:rsidRPr="00A20410">
        <w:rPr>
          <w:shd w:val="clear" w:color="auto" w:fill="FFFFFF"/>
        </w:rPr>
        <w:t>nav ārzonā</w:t>
      </w:r>
      <w:r w:rsidR="00796874" w:rsidRPr="00A20410">
        <w:rPr>
          <w:rStyle w:val="FootnoteReference"/>
        </w:rPr>
        <w:footnoteReference w:id="20"/>
      </w:r>
      <w:r w:rsidR="00796874" w:rsidRPr="00A20410">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367E2821" w14:textId="288C7246" w:rsidR="00543972" w:rsidRPr="00A20410" w:rsidRDefault="00543972" w:rsidP="00543972">
      <w:pPr>
        <w:numPr>
          <w:ilvl w:val="0"/>
          <w:numId w:val="21"/>
        </w:numPr>
        <w:spacing w:before="120" w:after="120"/>
        <w:ind w:left="284" w:hanging="284"/>
        <w:jc w:val="both"/>
      </w:pPr>
      <w:r w:rsidRPr="00A20410">
        <w:t xml:space="preserve">attiecībā uz </w:t>
      </w:r>
      <w:r w:rsidR="00627795">
        <w:t>nodokļu maksātāju</w:t>
      </w:r>
      <w:r w:rsidR="00627795" w:rsidRPr="00A20410">
        <w:t xml:space="preserve"> </w:t>
      </w:r>
      <w:r w:rsidRPr="00A20410">
        <w:t>nav noteiktas starptautiskās vai nacionālās sankcijas vai būtiskas finanšu un kapitāla tirgus intereses ietekmējošas Eiropas Savienības vai Ziemeļatlantijas līguma organizācijas dalībvalsts noteiktās sankcijas;</w:t>
      </w:r>
    </w:p>
    <w:p w14:paraId="20D65C72" w14:textId="78C6C0F7" w:rsidR="00823219" w:rsidRDefault="00823219" w:rsidP="00D16E5D">
      <w:pPr>
        <w:numPr>
          <w:ilvl w:val="0"/>
          <w:numId w:val="21"/>
        </w:numPr>
        <w:spacing w:before="120" w:after="120"/>
        <w:ind w:left="284" w:hanging="284"/>
        <w:jc w:val="both"/>
      </w:pPr>
      <w:r>
        <w:t xml:space="preserve">nekavējoties informēšu Latvijas Investīciju un attīstības aģentūru par apstākļiem, kas ir par pamatu piešķirtā komercdarbības atbalsta pilnīgai vai daļējai atmaksai, ja piešķirtais komercdarbības atbalsts pārsniedz </w:t>
      </w:r>
      <w:r w:rsidR="005972A0">
        <w:t>kultūras, atpūtas vai izklaides vieta</w:t>
      </w:r>
      <w:r w:rsidR="008874EB">
        <w:t>s</w:t>
      </w:r>
      <w:r w:rsidR="005972A0">
        <w:t xml:space="preserve"> </w:t>
      </w:r>
      <w:r>
        <w:t>MK noteikumu Nr.</w:t>
      </w:r>
      <w:r w:rsidR="00352412">
        <w:t>772</w:t>
      </w:r>
      <w:r w:rsidR="2C975177">
        <w:t xml:space="preserve"> </w:t>
      </w:r>
      <w:r w:rsidR="005972A0">
        <w:t>21.4</w:t>
      </w:r>
      <w:r>
        <w:t>.apakšpunktā minētā krituma segšanai nepieciešamo apmēru, un labprātīgi atmaksāšu Latvijas Investīciju un attīstības aģentūrai komercdarbības atbalsta daļu, kas nav izlietota MK noteikumu Nr.</w:t>
      </w:r>
      <w:r w:rsidR="00A53F7A">
        <w:t>772</w:t>
      </w:r>
      <w:r w:rsidR="7B2DD003">
        <w:t xml:space="preserve"> </w:t>
      </w:r>
      <w:r w:rsidR="005972A0">
        <w:t>21</w:t>
      </w:r>
      <w:r w:rsidR="00A53F7A">
        <w:t>.</w:t>
      </w:r>
      <w:r w:rsidR="005972A0">
        <w:t>4</w:t>
      </w:r>
      <w:r w:rsidR="00A53F7A">
        <w:t>. </w:t>
      </w:r>
      <w:r>
        <w:t xml:space="preserve">apakšpunktā minētā krituma segšanai; </w:t>
      </w:r>
    </w:p>
    <w:p w14:paraId="5AA54ED0" w14:textId="0F48E42E" w:rsidR="00823219" w:rsidRDefault="00823219" w:rsidP="00D16E5D">
      <w:pPr>
        <w:numPr>
          <w:ilvl w:val="0"/>
          <w:numId w:val="21"/>
        </w:numPr>
        <w:spacing w:before="120" w:after="120"/>
        <w:ind w:left="284" w:hanging="284"/>
        <w:jc w:val="both"/>
      </w:pPr>
      <w:r>
        <w:t xml:space="preserve">līdz 2022.gada </w:t>
      </w:r>
      <w:r w:rsidR="00A53F7A">
        <w:t>31</w:t>
      </w:r>
      <w:r>
        <w:t>.</w:t>
      </w:r>
      <w:r w:rsidR="00A53F7A">
        <w:t>jūlijam</w:t>
      </w:r>
      <w:r>
        <w:t xml:space="preserve"> iesniegšu Latvijas Investīciju un attīstības aģentūrai informāciju un maksājumus apliecinošus dokumentus (konta izdrukas, maksājuma uzdevumus), kas apliecina, ka saņemtais komercdarbības atbalsts izmantots atbilstoši  MK noteikumu Nr.</w:t>
      </w:r>
      <w:r w:rsidR="00A53F7A">
        <w:t xml:space="preserve">772 </w:t>
      </w:r>
      <w:r>
        <w:t>2.punktā</w:t>
      </w:r>
      <w:r w:rsidR="00A53F7A">
        <w:rPr>
          <w:bCs/>
        </w:rPr>
        <w:t>minētajam mērķim</w:t>
      </w:r>
      <w:r>
        <w:t xml:space="preserve">; </w:t>
      </w:r>
    </w:p>
    <w:p w14:paraId="12CD73C2" w14:textId="58B3DB99" w:rsidR="00823219" w:rsidRDefault="00823219" w:rsidP="00D16E5D">
      <w:pPr>
        <w:numPr>
          <w:ilvl w:val="0"/>
          <w:numId w:val="21"/>
        </w:numPr>
        <w:spacing w:before="120" w:after="120"/>
        <w:ind w:left="284" w:hanging="284"/>
        <w:jc w:val="both"/>
      </w:pPr>
      <w:r>
        <w:lastRenderedPageBreak/>
        <w:t>esmu informēts, ka gadījumā, ja nebūšu labprātīgi līdz 202</w:t>
      </w:r>
      <w:r w:rsidR="00A53F7A">
        <w:t>2</w:t>
      </w:r>
      <w:r>
        <w:t>.gada 3</w:t>
      </w:r>
      <w:r w:rsidR="00A53F7A">
        <w:t>0</w:t>
      </w:r>
      <w:r>
        <w:t>.</w:t>
      </w:r>
      <w:r w:rsidR="00A53F7A">
        <w:t>jūnijam</w:t>
      </w:r>
      <w:r>
        <w:t xml:space="preserve"> atmaksājis piešķirto neapgūto komercdarbības atbalstu atbilstoši MK noteikumu Nr.</w:t>
      </w:r>
      <w:r w:rsidR="00A53F7A">
        <w:t>772 32</w:t>
      </w:r>
      <w:r>
        <w:t xml:space="preserve">. punktam, tad Latvijas Investīciju un attīstības aģentūra pieņems lēmumu par komercdarbības atbalsta atgūšanu un </w:t>
      </w:r>
      <w:r w:rsidR="00627795">
        <w:t xml:space="preserve">nodokļu maksātājam </w:t>
      </w:r>
      <w:r>
        <w:t xml:space="preserve">būs pienākums atmaksāt Latvijas Investīciju un attīstības aģentūrai </w:t>
      </w:r>
      <w:r w:rsidR="00A53F7A">
        <w:t xml:space="preserve">saņemto </w:t>
      </w:r>
      <w:r>
        <w:t xml:space="preserve">komercdarbības atbalstu pilnā apmērā; </w:t>
      </w:r>
    </w:p>
    <w:p w14:paraId="6EDE860E" w14:textId="06FC5779" w:rsidR="00823219" w:rsidRDefault="00823219" w:rsidP="00D16E5D">
      <w:pPr>
        <w:numPr>
          <w:ilvl w:val="0"/>
          <w:numId w:val="21"/>
        </w:numPr>
        <w:spacing w:before="120" w:after="120"/>
        <w:ind w:left="284" w:hanging="284"/>
        <w:jc w:val="both"/>
      </w:pPr>
      <w:r>
        <w:t>esmu informēts, ka gadījumā, ja līdz 2022.gada 31.</w:t>
      </w:r>
      <w:r w:rsidR="00117217">
        <w:t>jūlijam</w:t>
      </w:r>
      <w:r w:rsidR="00882428">
        <w:t xml:space="preserve"> </w:t>
      </w:r>
      <w:r>
        <w:t>nebūšu iesniedzis MK noteikumu Nr.</w:t>
      </w:r>
      <w:r w:rsidR="00117217">
        <w:t>772 3</w:t>
      </w:r>
      <w:r w:rsidR="009F7730">
        <w:t>3</w:t>
      </w:r>
      <w:r>
        <w:t>.punktā noteikto vai Latvijas Investīciju un attīstības aģentūras atbilstoši MK noteikumu Nr.</w:t>
      </w:r>
      <w:r w:rsidR="00117217">
        <w:t>772</w:t>
      </w:r>
      <w:r w:rsidR="776FC7D6">
        <w:t xml:space="preserve"> </w:t>
      </w:r>
      <w:r w:rsidR="00117217">
        <w:t>3</w:t>
      </w:r>
      <w:r w:rsidR="009F7730">
        <w:t>5</w:t>
      </w:r>
      <w:r w:rsidR="0059710E">
        <w:t>.</w:t>
      </w:r>
      <w:r>
        <w:t xml:space="preserve">punktam pieprasīto informāciju, Latvijas Investīciju un attīstības aģentūra pieņems lēmumu par komercdarbības atbalsta atgūšanu un </w:t>
      </w:r>
      <w:r w:rsidR="00627795">
        <w:t xml:space="preserve">nodokļu maksātājam </w:t>
      </w:r>
      <w:r>
        <w:t xml:space="preserve">būs pienākums atmaksāt Latvijas Investīciju un attīstības aģentūrai </w:t>
      </w:r>
      <w:r w:rsidR="00117217">
        <w:t xml:space="preserve">saņemto </w:t>
      </w:r>
      <w:r>
        <w:t xml:space="preserve">komercdarbības atbalstu pilnā apmērā; </w:t>
      </w:r>
    </w:p>
    <w:p w14:paraId="69C9CA35" w14:textId="19B47D19" w:rsidR="00D16E5D" w:rsidRDefault="00823219" w:rsidP="64E0D221">
      <w:pPr>
        <w:numPr>
          <w:ilvl w:val="0"/>
          <w:numId w:val="21"/>
        </w:numPr>
        <w:tabs>
          <w:tab w:val="left" w:pos="284"/>
        </w:tabs>
        <w:spacing w:before="120" w:after="120"/>
        <w:ind w:left="284" w:hanging="284"/>
        <w:jc w:val="both"/>
        <w:rPr>
          <w:rFonts w:asciiTheme="minorHAnsi" w:eastAsiaTheme="minorEastAsia" w:hAnsiTheme="minorHAnsi" w:cstheme="minorBidi"/>
        </w:rPr>
      </w:pPr>
      <w:r>
        <w:t>esmu informēts, ka gadījumā, ja apzināti sniegšu nepatiesu informāciju par atbilstību MK noteikumu Nr.</w:t>
      </w:r>
      <w:r w:rsidR="00117217">
        <w:t xml:space="preserve">772 </w:t>
      </w:r>
      <w:r w:rsidR="00457B45">
        <w:t>25.2</w:t>
      </w:r>
      <w:r>
        <w:t xml:space="preserve">. un </w:t>
      </w:r>
      <w:r w:rsidR="00457B45">
        <w:t>25</w:t>
      </w:r>
      <w:r>
        <w:t xml:space="preserve">.4.apakšpunkta prasībām, Latvijas Investīciju un attīstības aģentūra pieņems lēmumu par komercdarbības atbalsta atgūšanu un </w:t>
      </w:r>
      <w:r w:rsidR="00627795">
        <w:t xml:space="preserve">nodokļu maksātājam </w:t>
      </w:r>
      <w:r>
        <w:t>būs pienākums atmaksāt Latvijas Investīciju un attīstības aģentūrai</w:t>
      </w:r>
      <w:r w:rsidR="00117217">
        <w:t xml:space="preserve"> saņemto</w:t>
      </w:r>
      <w:r>
        <w:t xml:space="preserve"> komercdarbības atbalstu pilnā apmērā; </w:t>
      </w:r>
    </w:p>
    <w:p w14:paraId="7D5F4EA8" w14:textId="77777777" w:rsidR="00796874" w:rsidRPr="00796874" w:rsidRDefault="00796874" w:rsidP="00796874">
      <w:pPr>
        <w:numPr>
          <w:ilvl w:val="0"/>
          <w:numId w:val="21"/>
        </w:numPr>
        <w:tabs>
          <w:tab w:val="left" w:pos="284"/>
        </w:tabs>
        <w:spacing w:before="120" w:after="120"/>
        <w:ind w:left="284" w:hanging="284"/>
        <w:jc w:val="both"/>
      </w:pPr>
      <w:r w:rsidRPr="00796874">
        <w:t>šajā iesniegumā un pievienotajos dokumentos sniegtā informācija ir pilnīga un patiesa.</w:t>
      </w:r>
    </w:p>
    <w:p w14:paraId="4C598974" w14:textId="77777777" w:rsidR="00996F71" w:rsidRPr="00796874" w:rsidRDefault="00996F71"/>
    <w:sectPr w:rsidR="00996F71" w:rsidRPr="00796874" w:rsidSect="005B78D7">
      <w:headerReference w:type="even" r:id="rId11"/>
      <w:headerReference w:type="default" r:id="rId12"/>
      <w:footerReference w:type="even" r:id="rId13"/>
      <w:footerReference w:type="default" r:id="rId14"/>
      <w:headerReference w:type="first" r:id="rId15"/>
      <w:footerReference w:type="first" r:id="rId16"/>
      <w:pgSz w:w="11906" w:h="16838"/>
      <w:pgMar w:top="1021" w:right="1134" w:bottom="1021" w:left="1588"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EEF4FE" w16cex:dateUtc="2021-12-10T13:29:55.651Z"/>
  <w16cex:commentExtensible w16cex:durableId="47C73AD9" w16cex:dateUtc="2021-12-10T13:37:22.601Z"/>
  <w16cex:commentExtensible w16cex:durableId="69DC0FF0" w16cex:dateUtc="2021-12-10T13:47:11.003Z"/>
  <w16cex:commentExtensible w16cex:durableId="21A9AD3A" w16cex:dateUtc="2021-12-13T06:29:58.843Z"/>
  <w16cex:commentExtensible w16cex:durableId="4CDD359C" w16cex:dateUtc="2021-12-14T08:04:15.9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39A7" w14:textId="77777777" w:rsidR="00DD59B4" w:rsidRDefault="00DD59B4" w:rsidP="00796874">
      <w:r>
        <w:separator/>
      </w:r>
    </w:p>
  </w:endnote>
  <w:endnote w:type="continuationSeparator" w:id="0">
    <w:p w14:paraId="6BB42242" w14:textId="77777777" w:rsidR="00DD59B4" w:rsidRDefault="00DD59B4"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6D6C" w14:textId="77777777" w:rsidR="00EC24AE" w:rsidRDefault="00EC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2539" w14:textId="77777777" w:rsidR="00EC24AE" w:rsidRDefault="00EC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A173" w14:textId="77777777" w:rsidR="00EC24AE" w:rsidRDefault="00EC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F328" w14:textId="77777777" w:rsidR="00DD59B4" w:rsidRDefault="00DD59B4" w:rsidP="00796874">
      <w:r>
        <w:separator/>
      </w:r>
    </w:p>
  </w:footnote>
  <w:footnote w:type="continuationSeparator" w:id="0">
    <w:p w14:paraId="1BC1F2C1" w14:textId="77777777" w:rsidR="00DD59B4" w:rsidRDefault="00DD59B4" w:rsidP="00796874">
      <w:r>
        <w:continuationSeparator/>
      </w:r>
    </w:p>
  </w:footnote>
  <w:footnote w:id="1">
    <w:p w14:paraId="5FB36968" w14:textId="3AE69208" w:rsidR="00EC24AE" w:rsidRPr="00111031" w:rsidRDefault="00EC24AE" w:rsidP="00BA238C">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w:t>
      </w:r>
      <w:r>
        <w:rPr>
          <w:sz w:val="20"/>
          <w:szCs w:val="20"/>
        </w:rPr>
        <w:t>9</w:t>
      </w:r>
      <w:r w:rsidRPr="00111031">
        <w:rPr>
          <w:sz w:val="20"/>
          <w:szCs w:val="20"/>
        </w:rPr>
        <w:t>.</w:t>
      </w:r>
      <w:r>
        <w:rPr>
          <w:sz w:val="20"/>
          <w:szCs w:val="20"/>
        </w:rPr>
        <w:t>novembra</w:t>
      </w:r>
      <w:r w:rsidRPr="00111031">
        <w:rPr>
          <w:sz w:val="20"/>
          <w:szCs w:val="20"/>
        </w:rPr>
        <w:t xml:space="preserve"> noteikumiem Nr.</w:t>
      </w:r>
      <w:r>
        <w:rPr>
          <w:sz w:val="20"/>
          <w:szCs w:val="20"/>
        </w:rPr>
        <w:t>772</w:t>
      </w:r>
      <w:r w:rsidRPr="00111031">
        <w:rPr>
          <w:sz w:val="20"/>
          <w:szCs w:val="20"/>
        </w:rPr>
        <w:t xml:space="preserve"> “</w:t>
      </w:r>
      <w:r w:rsidRPr="00802A4B">
        <w:rPr>
          <w:bCs/>
          <w:sz w:val="20"/>
          <w:szCs w:val="20"/>
        </w:rPr>
        <w:t>Noteikumi par atbalstu Covid-19 krīzes skartajiem tirdzniecības</w:t>
      </w:r>
      <w:r>
        <w:rPr>
          <w:bCs/>
          <w:sz w:val="20"/>
          <w:szCs w:val="20"/>
        </w:rPr>
        <w:t xml:space="preserve"> un sporta</w:t>
      </w:r>
      <w:r w:rsidRPr="00802A4B">
        <w:rPr>
          <w:bCs/>
          <w:sz w:val="20"/>
          <w:szCs w:val="20"/>
        </w:rPr>
        <w:t xml:space="preserve"> centriem</w:t>
      </w:r>
      <w:r>
        <w:rPr>
          <w:bCs/>
          <w:sz w:val="20"/>
          <w:szCs w:val="20"/>
        </w:rPr>
        <w:t xml:space="preserve"> un kultūras, atpūtas un izklaides vietām</w:t>
      </w:r>
      <w:r w:rsidRPr="00802A4B">
        <w:rPr>
          <w:sz w:val="20"/>
          <w:szCs w:val="20"/>
        </w:rPr>
        <w:t>” (turpmāk</w:t>
      </w:r>
      <w:r w:rsidRPr="00111031">
        <w:rPr>
          <w:sz w:val="20"/>
          <w:szCs w:val="20"/>
        </w:rPr>
        <w:t xml:space="preserve"> - MK noteikumi Nr.</w:t>
      </w:r>
      <w:r>
        <w:rPr>
          <w:sz w:val="20"/>
          <w:szCs w:val="20"/>
        </w:rPr>
        <w:t>772</w:t>
      </w:r>
      <w:r w:rsidRPr="00111031">
        <w:rPr>
          <w:sz w:val="20"/>
          <w:szCs w:val="20"/>
        </w:rPr>
        <w:t>)</w:t>
      </w:r>
      <w:r>
        <w:rPr>
          <w:sz w:val="20"/>
          <w:szCs w:val="20"/>
        </w:rPr>
        <w:t>.</w:t>
      </w:r>
    </w:p>
  </w:footnote>
  <w:footnote w:id="2">
    <w:p w14:paraId="00DF966C" w14:textId="3FCEA1ED" w:rsidR="00EC24AE" w:rsidRPr="00BA238C" w:rsidRDefault="00EC24AE" w:rsidP="00BA238C">
      <w:pPr>
        <w:pStyle w:val="FootnoteText"/>
        <w:jc w:val="both"/>
        <w:rPr>
          <w:lang w:val="lv-LV"/>
        </w:rPr>
      </w:pPr>
      <w:r w:rsidRPr="00BA238C">
        <w:rPr>
          <w:rStyle w:val="FootnoteReference"/>
        </w:rPr>
        <w:footnoteRef/>
      </w:r>
      <w:r w:rsidRPr="00BA238C">
        <w:rPr>
          <w:lang w:val="lv-LV"/>
        </w:rPr>
        <w:t xml:space="preserve"> </w:t>
      </w:r>
      <w:r>
        <w:rPr>
          <w:lang w:val="lv-LV"/>
        </w:rPr>
        <w:t>MK</w:t>
      </w:r>
      <w:r w:rsidRPr="00BA238C">
        <w:rPr>
          <w:lang w:val="lv-LV"/>
        </w:rPr>
        <w:t xml:space="preserve"> noteikumu </w:t>
      </w:r>
      <w:r>
        <w:rPr>
          <w:lang w:val="lv-LV"/>
        </w:rPr>
        <w:t xml:space="preserve">Nr.772 </w:t>
      </w:r>
      <w:r w:rsidRPr="00BA238C">
        <w:rPr>
          <w:lang w:val="lv-LV"/>
        </w:rPr>
        <w:t xml:space="preserve">izpratnē par </w:t>
      </w:r>
      <w:r>
        <w:rPr>
          <w:lang w:val="lv-LV"/>
        </w:rPr>
        <w:t>k</w:t>
      </w:r>
      <w:r w:rsidRPr="00E23FFF">
        <w:rPr>
          <w:lang w:val="lv-LV"/>
        </w:rPr>
        <w:t xml:space="preserve">ultūras, atpūtas vai izklaides vietu </w:t>
      </w:r>
      <w:r w:rsidRPr="00BA238C">
        <w:rPr>
          <w:lang w:val="lv-LV"/>
        </w:rPr>
        <w:t xml:space="preserve">uzskata </w:t>
      </w:r>
      <w:r>
        <w:rPr>
          <w:lang w:val="lv-LV"/>
        </w:rPr>
        <w:t>k</w:t>
      </w:r>
      <w:r w:rsidRPr="00E23FFF">
        <w:rPr>
          <w:lang w:val="lv-LV"/>
        </w:rPr>
        <w:t xml:space="preserve">ultūras, atpūtas vai izklaides vietas </w:t>
      </w:r>
      <w:r w:rsidRPr="00BA238C">
        <w:rPr>
          <w:lang w:val="lv-LV"/>
        </w:rPr>
        <w:t>iekštelpas</w:t>
      </w:r>
      <w:r>
        <w:rPr>
          <w:lang w:val="lv-LV"/>
        </w:rPr>
        <w:t>.</w:t>
      </w:r>
    </w:p>
  </w:footnote>
  <w:footnote w:id="3">
    <w:p w14:paraId="156894DA" w14:textId="51A9ABFC" w:rsidR="00EC24AE" w:rsidRPr="00D36A01" w:rsidRDefault="00EC24AE">
      <w:pPr>
        <w:pStyle w:val="FootnoteText"/>
        <w:rPr>
          <w:lang w:val="lv-LV"/>
        </w:rPr>
      </w:pPr>
      <w:r>
        <w:rPr>
          <w:rStyle w:val="FootnoteReference"/>
        </w:rPr>
        <w:footnoteRef/>
      </w:r>
      <w:r w:rsidRPr="00D36A01">
        <w:rPr>
          <w:lang w:val="lv-LV"/>
        </w:rPr>
        <w:t xml:space="preserve"> Saskaņā ar MK noteikumu Nr.772 </w:t>
      </w:r>
      <w:r>
        <w:rPr>
          <w:lang w:val="lv-LV"/>
        </w:rPr>
        <w:t>21</w:t>
      </w:r>
      <w:r w:rsidRPr="00D36A01">
        <w:rPr>
          <w:lang w:val="lv-LV"/>
        </w:rPr>
        <w:t>.1.punktu, atbalstu var saņ</w:t>
      </w:r>
      <w:r>
        <w:rPr>
          <w:lang w:val="lv-LV"/>
        </w:rPr>
        <w:t>emt komersants, kas ir reģistrēts Komercreģistrā, vai biedrība vai nodibinājums, kas reģistrēta Biedrību un nodibinājumu reģistrā.</w:t>
      </w:r>
    </w:p>
  </w:footnote>
  <w:footnote w:id="4">
    <w:p w14:paraId="1C9A6655" w14:textId="77777777" w:rsidR="00EC24AE" w:rsidRPr="00111031" w:rsidRDefault="00EC24AE" w:rsidP="00BA238C">
      <w:pPr>
        <w:pStyle w:val="FootnoteText"/>
        <w:jc w:val="both"/>
        <w:rPr>
          <w:lang w:val="lv-LV"/>
        </w:rPr>
      </w:pPr>
      <w:r w:rsidRPr="00111031">
        <w:rPr>
          <w:rStyle w:val="FootnoteReference"/>
        </w:rPr>
        <w:footnoteRef/>
      </w:r>
      <w:r w:rsidRPr="00111031">
        <w:t xml:space="preserve"> </w:t>
      </w:r>
      <w:r w:rsidRPr="00111031">
        <w:rPr>
          <w:lang w:val="lv-LV"/>
        </w:rPr>
        <w:t>E-pasta adrese ar iesniegumu saistītās informācijas saņemšanai.</w:t>
      </w:r>
    </w:p>
  </w:footnote>
  <w:footnote w:id="5">
    <w:p w14:paraId="3173E61D" w14:textId="50683202" w:rsidR="00EC24AE" w:rsidRPr="00E73D84" w:rsidRDefault="00EC24AE">
      <w:pPr>
        <w:pStyle w:val="FootnoteText"/>
        <w:rPr>
          <w:lang w:val="lv-LV"/>
        </w:rPr>
      </w:pPr>
      <w:r>
        <w:rPr>
          <w:rStyle w:val="FootnoteReference"/>
        </w:rPr>
        <w:footnoteRef/>
      </w:r>
      <w:r w:rsidRPr="00E73D84">
        <w:rPr>
          <w:lang w:val="lv-LV"/>
        </w:rPr>
        <w:t xml:space="preserve"> </w:t>
      </w:r>
      <w:r>
        <w:rPr>
          <w:lang w:val="lv-LV"/>
        </w:rPr>
        <w:t xml:space="preserve">Uz atbalstu var pretendēt </w:t>
      </w:r>
      <w:r w:rsidRPr="00E73D84">
        <w:rPr>
          <w:lang w:val="lv-LV"/>
        </w:rPr>
        <w:t>kultūras, atpūtas vai izklaides vieta</w:t>
      </w:r>
      <w:r>
        <w:rPr>
          <w:lang w:val="lv-LV"/>
        </w:rPr>
        <w:t>, kura pamatdarbība vai papilddarbība atbilst MK noteikumu Nr.772 21.3.punktā norādītajiem NACE 2.redakcijas klasifikācijas kodiem.</w:t>
      </w:r>
    </w:p>
  </w:footnote>
  <w:footnote w:id="6">
    <w:p w14:paraId="6A548E17" w14:textId="5E013158" w:rsidR="00EC24AE" w:rsidRPr="00BA238C" w:rsidRDefault="00EC24AE" w:rsidP="00BA238C">
      <w:pPr>
        <w:pStyle w:val="FootnoteText"/>
        <w:jc w:val="both"/>
        <w:rPr>
          <w:lang w:val="lv-LV"/>
        </w:rPr>
      </w:pPr>
      <w:r>
        <w:rPr>
          <w:rStyle w:val="FootnoteReference"/>
        </w:rPr>
        <w:footnoteRef/>
      </w:r>
      <w:r w:rsidRPr="00BA238C">
        <w:rPr>
          <w:lang w:val="lv-LV"/>
        </w:rPr>
        <w:t xml:space="preserve"> </w:t>
      </w:r>
      <w:r>
        <w:rPr>
          <w:lang w:val="lv-LV"/>
        </w:rPr>
        <w:t xml:space="preserve">Ja </w:t>
      </w:r>
      <w:r w:rsidRPr="00D94D28">
        <w:rPr>
          <w:rStyle w:val="eop"/>
          <w:lang w:val="lv-LV"/>
        </w:rPr>
        <w:t xml:space="preserve">viena </w:t>
      </w:r>
      <w:r>
        <w:rPr>
          <w:rStyle w:val="eop"/>
          <w:lang w:val="lv-LV"/>
        </w:rPr>
        <w:t>nodokļu maksātāja</w:t>
      </w:r>
      <w:r w:rsidRPr="00D94D28">
        <w:rPr>
          <w:rStyle w:val="eop"/>
          <w:lang w:val="lv-LV"/>
        </w:rPr>
        <w:t xml:space="preserve"> īpašumā, pārvaldībā vai nomā atrodas vairāk</w:t>
      </w:r>
      <w:r>
        <w:rPr>
          <w:rStyle w:val="eop"/>
          <w:lang w:val="lv-LV"/>
        </w:rPr>
        <w:t xml:space="preserve">as </w:t>
      </w:r>
      <w:r>
        <w:rPr>
          <w:lang w:val="lv-LV"/>
        </w:rPr>
        <w:t>k</w:t>
      </w:r>
      <w:r w:rsidRPr="00E23FFF">
        <w:rPr>
          <w:lang w:val="lv-LV"/>
        </w:rPr>
        <w:t>ultūras, atpūtas vai izklaides viet</w:t>
      </w:r>
      <w:r>
        <w:rPr>
          <w:lang w:val="lv-LV"/>
        </w:rPr>
        <w:t xml:space="preserve">as </w:t>
      </w:r>
      <w:r w:rsidRPr="00D94D28">
        <w:rPr>
          <w:rStyle w:val="eop"/>
          <w:lang w:val="lv-LV"/>
        </w:rPr>
        <w:t xml:space="preserve">un viena vai vairāku </w:t>
      </w:r>
      <w:r>
        <w:rPr>
          <w:lang w:val="lv-LV"/>
        </w:rPr>
        <w:t>k</w:t>
      </w:r>
      <w:r w:rsidRPr="00E23FFF">
        <w:rPr>
          <w:lang w:val="lv-LV"/>
        </w:rPr>
        <w:t xml:space="preserve">ultūras, atpūtas vai izklaides vietu </w:t>
      </w:r>
      <w:r w:rsidRPr="00D94D28">
        <w:rPr>
          <w:rStyle w:val="eop"/>
          <w:lang w:val="lv-LV"/>
        </w:rPr>
        <w:t xml:space="preserve">iekštelpu platība ir mazāka par </w:t>
      </w:r>
      <w:r>
        <w:rPr>
          <w:rStyle w:val="eop"/>
          <w:lang w:val="lv-LV"/>
        </w:rPr>
        <w:t>150</w:t>
      </w:r>
      <w:r w:rsidRPr="00D94D28">
        <w:rPr>
          <w:rStyle w:val="eop"/>
          <w:lang w:val="lv-LV"/>
        </w:rPr>
        <w:t xml:space="preserve"> m</w:t>
      </w:r>
      <w:r w:rsidRPr="00D94D28">
        <w:rPr>
          <w:rStyle w:val="eop"/>
          <w:vertAlign w:val="superscript"/>
          <w:lang w:val="lv-LV"/>
        </w:rPr>
        <w:t>2</w:t>
      </w:r>
      <w:r w:rsidRPr="00D94D28">
        <w:rPr>
          <w:rStyle w:val="eop"/>
          <w:lang w:val="lv-LV"/>
        </w:rPr>
        <w:t xml:space="preserve">, </w:t>
      </w:r>
      <w:r>
        <w:rPr>
          <w:rStyle w:val="eop"/>
          <w:lang w:val="lv-LV"/>
        </w:rPr>
        <w:t>nodokļu maksātājam</w:t>
      </w:r>
      <w:r w:rsidRPr="00D94D28">
        <w:rPr>
          <w:rStyle w:val="eop"/>
          <w:lang w:val="lv-LV"/>
        </w:rPr>
        <w:t xml:space="preserve"> iesniegumā ir jānorāda informācija tikai par</w:t>
      </w:r>
      <w:r>
        <w:rPr>
          <w:rStyle w:val="eop"/>
          <w:lang w:val="lv-LV"/>
        </w:rPr>
        <w:t xml:space="preserve"> tām</w:t>
      </w:r>
      <w:r w:rsidRPr="00DD41E3">
        <w:rPr>
          <w:lang w:val="lv-LV"/>
        </w:rPr>
        <w:t xml:space="preserve"> </w:t>
      </w:r>
      <w:r>
        <w:rPr>
          <w:lang w:val="lv-LV"/>
        </w:rPr>
        <w:t>k</w:t>
      </w:r>
      <w:r w:rsidRPr="00E23FFF">
        <w:rPr>
          <w:lang w:val="lv-LV"/>
        </w:rPr>
        <w:t>ultūras, atpūtas vai izklaides viet</w:t>
      </w:r>
      <w:r>
        <w:rPr>
          <w:lang w:val="lv-LV"/>
        </w:rPr>
        <w:t>ām</w:t>
      </w:r>
      <w:r w:rsidRPr="00D94D28">
        <w:rPr>
          <w:rStyle w:val="eop"/>
          <w:lang w:val="lv-LV"/>
        </w:rPr>
        <w:t xml:space="preserve">, kuru iekštelpu platība pārsniedz </w:t>
      </w:r>
      <w:r>
        <w:rPr>
          <w:rStyle w:val="eop"/>
          <w:lang w:val="lv-LV"/>
        </w:rPr>
        <w:t>150</w:t>
      </w:r>
      <w:r w:rsidRPr="00D94D28">
        <w:rPr>
          <w:rStyle w:val="eop"/>
          <w:lang w:val="lv-LV"/>
        </w:rPr>
        <w:t xml:space="preserve"> m</w:t>
      </w:r>
      <w:r w:rsidRPr="00D94D28">
        <w:rPr>
          <w:rStyle w:val="eop"/>
          <w:vertAlign w:val="superscript"/>
          <w:lang w:val="lv-LV"/>
        </w:rPr>
        <w:t>2</w:t>
      </w:r>
      <w:r>
        <w:rPr>
          <w:rStyle w:val="eop"/>
          <w:lang w:val="lv-LV"/>
        </w:rPr>
        <w:t>.</w:t>
      </w:r>
    </w:p>
  </w:footnote>
  <w:footnote w:id="7">
    <w:p w14:paraId="48DBEB13" w14:textId="77777777" w:rsidR="00EC24AE" w:rsidRPr="00DE1649" w:rsidRDefault="00EC24AE" w:rsidP="00BA238C">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8">
    <w:p w14:paraId="37D60A79" w14:textId="60EAC38E" w:rsidR="00EC24AE" w:rsidRPr="00BA238C" w:rsidRDefault="00EC24AE" w:rsidP="00BA238C">
      <w:pPr>
        <w:pStyle w:val="FootnoteText"/>
        <w:jc w:val="both"/>
        <w:rPr>
          <w:lang w:val="lv-LV"/>
        </w:rPr>
      </w:pPr>
      <w:r>
        <w:rPr>
          <w:rStyle w:val="FootnoteReference"/>
        </w:rPr>
        <w:footnoteRef/>
      </w:r>
      <w:r w:rsidRPr="00BA238C">
        <w:rPr>
          <w:lang w:val="lv-LV"/>
        </w:rPr>
        <w:t xml:space="preserve"> </w:t>
      </w:r>
      <w:r>
        <w:rPr>
          <w:lang w:val="lv-LV"/>
        </w:rPr>
        <w:t>Ja apgrozījuma kritumu veido ne tikai iekštelpu pakalpojumi, tad nodokļu maksātājs attiecīgi nodala iekštelpu un ārtelpu pakalpojumus.</w:t>
      </w:r>
    </w:p>
  </w:footnote>
  <w:footnote w:id="9">
    <w:p w14:paraId="295CA43E" w14:textId="77777777" w:rsidR="00EC24AE" w:rsidRPr="00DE1649" w:rsidRDefault="00EC24AE"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10">
    <w:p w14:paraId="1FBB4AD1" w14:textId="77777777" w:rsidR="00EC24AE" w:rsidRPr="00DF6CEC" w:rsidRDefault="00EC24AE" w:rsidP="004A6580">
      <w:pPr>
        <w:pStyle w:val="FootnoteText"/>
        <w:rPr>
          <w:lang w:val="lv-LV"/>
        </w:rPr>
      </w:pPr>
      <w:r>
        <w:rPr>
          <w:rStyle w:val="FootnoteReference"/>
        </w:rPr>
        <w:footnoteRef/>
      </w:r>
      <w:r w:rsidRPr="00DF6CEC">
        <w:rPr>
          <w:lang w:val="lv-LV"/>
        </w:rPr>
        <w:t xml:space="preserve"> Ministru kabineta 2020. gada 10. novembra noteikumi Nr. 676 “Noteikumi par atbalstu Covid-19 krīzes skartajiem uzņēmumiem apgrozāmo līdzekļu plūsmas nodrošināšanai”</w:t>
      </w:r>
    </w:p>
  </w:footnote>
  <w:footnote w:id="11">
    <w:p w14:paraId="35771B2B" w14:textId="41C05271" w:rsidR="00EC24AE" w:rsidRPr="00473175" w:rsidRDefault="00EC24AE">
      <w:pPr>
        <w:pStyle w:val="FootnoteText"/>
        <w:rPr>
          <w:lang w:val="lv-LV"/>
        </w:rPr>
      </w:pPr>
      <w:r>
        <w:rPr>
          <w:rStyle w:val="FootnoteReference"/>
        </w:rPr>
        <w:footnoteRef/>
      </w:r>
      <w:r w:rsidR="00473175" w:rsidRPr="002B215F">
        <w:rPr>
          <w:lang w:val="lv-LV"/>
        </w:rPr>
        <w:t>Saskaņā ar MK noteikumu Nr.772 22.punktu par</w:t>
      </w:r>
      <w:r w:rsidRPr="002B215F">
        <w:rPr>
          <w:lang w:val="lv-LV"/>
        </w:rPr>
        <w:t xml:space="preserve"> </w:t>
      </w:r>
      <w:r>
        <w:rPr>
          <w:lang w:val="lv-LV"/>
        </w:rPr>
        <w:t>2021.gada jūlij</w:t>
      </w:r>
      <w:r w:rsidR="00473175">
        <w:rPr>
          <w:lang w:val="lv-LV"/>
        </w:rPr>
        <w:t>u</w:t>
      </w:r>
      <w:r>
        <w:rPr>
          <w:lang w:val="lv-LV"/>
        </w:rPr>
        <w:t>, august</w:t>
      </w:r>
      <w:r w:rsidR="00473175">
        <w:rPr>
          <w:lang w:val="lv-LV"/>
        </w:rPr>
        <w:t>u</w:t>
      </w:r>
      <w:r>
        <w:rPr>
          <w:lang w:val="lv-LV"/>
        </w:rPr>
        <w:t xml:space="preserve"> un septembri vai 2019.gada oktobri, novembri, decembri</w:t>
      </w:r>
    </w:p>
  </w:footnote>
  <w:footnote w:id="12">
    <w:p w14:paraId="6215A1A8" w14:textId="77777777" w:rsidR="00EC24AE" w:rsidRPr="00FA341C" w:rsidRDefault="00EC24AE" w:rsidP="00990680">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3">
    <w:p w14:paraId="72E7A0A4" w14:textId="77777777" w:rsidR="00EC24AE" w:rsidRPr="00D2536D" w:rsidRDefault="00EC24AE" w:rsidP="00D2536D">
      <w:pPr>
        <w:pStyle w:val="FootnoteText"/>
        <w:jc w:val="both"/>
        <w:rPr>
          <w:lang w:val="lv-LV"/>
        </w:rPr>
      </w:pPr>
      <w:r w:rsidRPr="0BE7EA85">
        <w:rPr>
          <w:rStyle w:val="FootnoteReference"/>
        </w:rPr>
        <w:footnoteRef/>
      </w:r>
      <w:r w:rsidRPr="00D2536D">
        <w:rPr>
          <w:lang w:val="lv-LV"/>
        </w:rPr>
        <w:t xml:space="preserve"> </w:t>
      </w:r>
      <w:r w:rsidRPr="0BE7EA85">
        <w:rPr>
          <w:color w:val="000000" w:themeColor="text1"/>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3B0AA206" w14:textId="77777777" w:rsidR="00EC24AE" w:rsidRPr="00D2536D" w:rsidRDefault="00EC24AE" w:rsidP="0BE7EA85">
      <w:pPr>
        <w:pStyle w:val="FootnoteText"/>
        <w:rPr>
          <w:lang w:val="lv-LV"/>
        </w:rPr>
      </w:pPr>
    </w:p>
  </w:footnote>
  <w:footnote w:id="14">
    <w:p w14:paraId="21F69021" w14:textId="77777777" w:rsidR="00EC24AE" w:rsidRPr="00FA341C" w:rsidRDefault="00EC24AE"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5">
    <w:p w14:paraId="0B041490" w14:textId="77777777" w:rsidR="00EC24AE" w:rsidRPr="007C60AE" w:rsidRDefault="00EC24AE" w:rsidP="00D2536D">
      <w:pPr>
        <w:pStyle w:val="FootnoteText"/>
        <w:rPr>
          <w:lang w:val="lv-LV"/>
        </w:rPr>
      </w:pPr>
      <w:r w:rsidRPr="007C60AE">
        <w:rPr>
          <w:rStyle w:val="FootnoteReference"/>
        </w:rPr>
        <w:footnoteRef/>
      </w:r>
      <w:r w:rsidRPr="007C60AE">
        <w:rPr>
          <w:lang w:val="lv-LV"/>
        </w:rPr>
        <w:t xml:space="preserve"> </w:t>
      </w:r>
      <w:r w:rsidRPr="00FF7D60">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6">
    <w:p w14:paraId="3695923C" w14:textId="77777777" w:rsidR="00EC24AE" w:rsidRPr="00FA341C" w:rsidRDefault="00EC24AE"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7">
    <w:p w14:paraId="2317CAEF" w14:textId="77777777" w:rsidR="00EC24AE" w:rsidRPr="002E79C2" w:rsidRDefault="00EC24AE"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8">
    <w:p w14:paraId="62D10312" w14:textId="77777777" w:rsidR="00EC24AE" w:rsidRPr="002E79C2" w:rsidRDefault="00EC24AE"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9">
    <w:p w14:paraId="076FB7FD" w14:textId="77777777" w:rsidR="00EC24AE" w:rsidRPr="00F3207B" w:rsidRDefault="00EC24AE"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20">
    <w:p w14:paraId="63F20E58" w14:textId="09AE8634" w:rsidR="00EC24AE" w:rsidRPr="00BC3542" w:rsidRDefault="00EC24AE"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r w:rsidRPr="00A53F7A">
        <w:rPr>
          <w:rFonts w:eastAsia="Calibri"/>
          <w:noProof/>
          <w:lang w:val="lv-LV"/>
        </w:rPr>
        <w:t>Uzņēmumu ienākuma nodokļa likuma</w:t>
      </w:r>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0E6B" w14:textId="77777777" w:rsidR="00EC24AE" w:rsidRDefault="00EC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EC24AE" w14:paraId="301A1415" w14:textId="77777777" w:rsidTr="00111031">
      <w:tc>
        <w:tcPr>
          <w:tcW w:w="3024" w:type="dxa"/>
        </w:tcPr>
        <w:p w14:paraId="354F7145" w14:textId="77777777" w:rsidR="00EC24AE" w:rsidRDefault="00EC24AE" w:rsidP="00111031">
          <w:pPr>
            <w:pStyle w:val="Header"/>
            <w:ind w:left="-115"/>
          </w:pPr>
        </w:p>
      </w:tc>
      <w:tc>
        <w:tcPr>
          <w:tcW w:w="3024" w:type="dxa"/>
        </w:tcPr>
        <w:p w14:paraId="43B944B9" w14:textId="77777777" w:rsidR="00EC24AE" w:rsidRDefault="00EC24AE" w:rsidP="00111031">
          <w:pPr>
            <w:pStyle w:val="Header"/>
            <w:jc w:val="center"/>
          </w:pPr>
        </w:p>
      </w:tc>
      <w:tc>
        <w:tcPr>
          <w:tcW w:w="3024" w:type="dxa"/>
        </w:tcPr>
        <w:p w14:paraId="358E532F" w14:textId="77777777" w:rsidR="00EC24AE" w:rsidRDefault="00EC24AE" w:rsidP="00111031">
          <w:pPr>
            <w:pStyle w:val="Header"/>
            <w:ind w:right="-115"/>
            <w:jc w:val="right"/>
          </w:pPr>
        </w:p>
      </w:tc>
    </w:tr>
  </w:tbl>
  <w:p w14:paraId="73813395" w14:textId="77777777" w:rsidR="00EC24AE" w:rsidRDefault="00EC24AE"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EC24AE" w14:paraId="708D8B53" w14:textId="77777777" w:rsidTr="00111031">
      <w:tc>
        <w:tcPr>
          <w:tcW w:w="3024" w:type="dxa"/>
        </w:tcPr>
        <w:p w14:paraId="47AEACF5" w14:textId="77777777" w:rsidR="00EC24AE" w:rsidRDefault="00EC24AE" w:rsidP="00111031">
          <w:pPr>
            <w:pStyle w:val="Header"/>
            <w:ind w:left="-115"/>
          </w:pPr>
        </w:p>
      </w:tc>
      <w:tc>
        <w:tcPr>
          <w:tcW w:w="3024" w:type="dxa"/>
        </w:tcPr>
        <w:p w14:paraId="132E105E" w14:textId="77777777" w:rsidR="00EC24AE" w:rsidRDefault="00EC24AE" w:rsidP="00111031">
          <w:pPr>
            <w:pStyle w:val="Header"/>
            <w:jc w:val="center"/>
          </w:pPr>
        </w:p>
      </w:tc>
      <w:tc>
        <w:tcPr>
          <w:tcW w:w="3024" w:type="dxa"/>
        </w:tcPr>
        <w:p w14:paraId="6936A60F" w14:textId="77777777" w:rsidR="00EC24AE" w:rsidRDefault="00EC24AE" w:rsidP="00111031">
          <w:pPr>
            <w:pStyle w:val="Header"/>
            <w:ind w:right="-115"/>
            <w:jc w:val="right"/>
          </w:pPr>
        </w:p>
      </w:tc>
    </w:tr>
  </w:tbl>
  <w:p w14:paraId="0126F55A" w14:textId="77777777" w:rsidR="00EC24AE" w:rsidRDefault="00EC24AE"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6202"/>
    <w:multiLevelType w:val="hybridMultilevel"/>
    <w:tmpl w:val="53F8DC70"/>
    <w:lvl w:ilvl="0" w:tplc="563A40DE">
      <w:start w:val="1"/>
      <w:numFmt w:val="bullet"/>
      <w:lvlText w:val=""/>
      <w:lvlJc w:val="left"/>
      <w:pPr>
        <w:ind w:left="720" w:hanging="360"/>
      </w:pPr>
      <w:rPr>
        <w:rFonts w:ascii="Symbol" w:hAnsi="Symbol" w:hint="default"/>
      </w:rPr>
    </w:lvl>
    <w:lvl w:ilvl="1" w:tplc="18F025C8">
      <w:start w:val="1"/>
      <w:numFmt w:val="bullet"/>
      <w:lvlText w:val="o"/>
      <w:lvlJc w:val="left"/>
      <w:pPr>
        <w:ind w:left="1440" w:hanging="360"/>
      </w:pPr>
      <w:rPr>
        <w:rFonts w:ascii="Courier New" w:hAnsi="Courier New" w:hint="default"/>
      </w:rPr>
    </w:lvl>
    <w:lvl w:ilvl="2" w:tplc="AE2419E6">
      <w:start w:val="1"/>
      <w:numFmt w:val="bullet"/>
      <w:lvlText w:val=""/>
      <w:lvlJc w:val="left"/>
      <w:pPr>
        <w:ind w:left="2160" w:hanging="360"/>
      </w:pPr>
      <w:rPr>
        <w:rFonts w:ascii="Wingdings" w:hAnsi="Wingdings" w:hint="default"/>
      </w:rPr>
    </w:lvl>
    <w:lvl w:ilvl="3" w:tplc="FF9C9414">
      <w:start w:val="1"/>
      <w:numFmt w:val="bullet"/>
      <w:lvlText w:val=""/>
      <w:lvlJc w:val="left"/>
      <w:pPr>
        <w:ind w:left="2880" w:hanging="360"/>
      </w:pPr>
      <w:rPr>
        <w:rFonts w:ascii="Symbol" w:hAnsi="Symbol" w:hint="default"/>
      </w:rPr>
    </w:lvl>
    <w:lvl w:ilvl="4" w:tplc="6BBEB546">
      <w:start w:val="1"/>
      <w:numFmt w:val="bullet"/>
      <w:lvlText w:val="o"/>
      <w:lvlJc w:val="left"/>
      <w:pPr>
        <w:ind w:left="3600" w:hanging="360"/>
      </w:pPr>
      <w:rPr>
        <w:rFonts w:ascii="Courier New" w:hAnsi="Courier New" w:hint="default"/>
      </w:rPr>
    </w:lvl>
    <w:lvl w:ilvl="5" w:tplc="BA6433F4">
      <w:start w:val="1"/>
      <w:numFmt w:val="bullet"/>
      <w:lvlText w:val=""/>
      <w:lvlJc w:val="left"/>
      <w:pPr>
        <w:ind w:left="4320" w:hanging="360"/>
      </w:pPr>
      <w:rPr>
        <w:rFonts w:ascii="Wingdings" w:hAnsi="Wingdings" w:hint="default"/>
      </w:rPr>
    </w:lvl>
    <w:lvl w:ilvl="6" w:tplc="8794B05A">
      <w:start w:val="1"/>
      <w:numFmt w:val="bullet"/>
      <w:lvlText w:val=""/>
      <w:lvlJc w:val="left"/>
      <w:pPr>
        <w:ind w:left="5040" w:hanging="360"/>
      </w:pPr>
      <w:rPr>
        <w:rFonts w:ascii="Symbol" w:hAnsi="Symbol" w:hint="default"/>
      </w:rPr>
    </w:lvl>
    <w:lvl w:ilvl="7" w:tplc="E3B8C502">
      <w:start w:val="1"/>
      <w:numFmt w:val="bullet"/>
      <w:lvlText w:val="o"/>
      <w:lvlJc w:val="left"/>
      <w:pPr>
        <w:ind w:left="5760" w:hanging="360"/>
      </w:pPr>
      <w:rPr>
        <w:rFonts w:ascii="Courier New" w:hAnsi="Courier New" w:hint="default"/>
      </w:rPr>
    </w:lvl>
    <w:lvl w:ilvl="8" w:tplc="8E724762">
      <w:start w:val="1"/>
      <w:numFmt w:val="bullet"/>
      <w:lvlText w:val=""/>
      <w:lvlJc w:val="left"/>
      <w:pPr>
        <w:ind w:left="6480" w:hanging="360"/>
      </w:pPr>
      <w:rPr>
        <w:rFonts w:ascii="Wingdings" w:hAnsi="Wingdings" w:hint="default"/>
      </w:rPr>
    </w:lvl>
  </w:abstractNum>
  <w:abstractNum w:abstractNumId="13"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4"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6"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7"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90E8A"/>
    <w:multiLevelType w:val="hybridMultilevel"/>
    <w:tmpl w:val="EC0C1C68"/>
    <w:lvl w:ilvl="0" w:tplc="09848602">
      <w:start w:val="1"/>
      <w:numFmt w:val="bullet"/>
      <w:lvlText w:val=""/>
      <w:lvlJc w:val="left"/>
      <w:pPr>
        <w:ind w:left="720" w:hanging="360"/>
      </w:pPr>
      <w:rPr>
        <w:rFonts w:ascii="Symbol" w:hAnsi="Symbol" w:hint="default"/>
      </w:rPr>
    </w:lvl>
    <w:lvl w:ilvl="1" w:tplc="6D109CB4">
      <w:start w:val="1"/>
      <w:numFmt w:val="bullet"/>
      <w:lvlText w:val="o"/>
      <w:lvlJc w:val="left"/>
      <w:pPr>
        <w:ind w:left="1440" w:hanging="360"/>
      </w:pPr>
      <w:rPr>
        <w:rFonts w:ascii="Courier New" w:hAnsi="Courier New" w:hint="default"/>
      </w:rPr>
    </w:lvl>
    <w:lvl w:ilvl="2" w:tplc="1D049ED4">
      <w:start w:val="1"/>
      <w:numFmt w:val="bullet"/>
      <w:lvlText w:val=""/>
      <w:lvlJc w:val="left"/>
      <w:pPr>
        <w:ind w:left="2160" w:hanging="360"/>
      </w:pPr>
      <w:rPr>
        <w:rFonts w:ascii="Wingdings" w:hAnsi="Wingdings" w:hint="default"/>
      </w:rPr>
    </w:lvl>
    <w:lvl w:ilvl="3" w:tplc="A308FA4E">
      <w:start w:val="1"/>
      <w:numFmt w:val="bullet"/>
      <w:lvlText w:val=""/>
      <w:lvlJc w:val="left"/>
      <w:pPr>
        <w:ind w:left="2880" w:hanging="360"/>
      </w:pPr>
      <w:rPr>
        <w:rFonts w:ascii="Symbol" w:hAnsi="Symbol" w:hint="default"/>
      </w:rPr>
    </w:lvl>
    <w:lvl w:ilvl="4" w:tplc="470E3EAE">
      <w:start w:val="1"/>
      <w:numFmt w:val="bullet"/>
      <w:lvlText w:val="o"/>
      <w:lvlJc w:val="left"/>
      <w:pPr>
        <w:ind w:left="3600" w:hanging="360"/>
      </w:pPr>
      <w:rPr>
        <w:rFonts w:ascii="Courier New" w:hAnsi="Courier New" w:hint="default"/>
      </w:rPr>
    </w:lvl>
    <w:lvl w:ilvl="5" w:tplc="1BDAD7F2">
      <w:start w:val="1"/>
      <w:numFmt w:val="bullet"/>
      <w:lvlText w:val=""/>
      <w:lvlJc w:val="left"/>
      <w:pPr>
        <w:ind w:left="4320" w:hanging="360"/>
      </w:pPr>
      <w:rPr>
        <w:rFonts w:ascii="Wingdings" w:hAnsi="Wingdings" w:hint="default"/>
      </w:rPr>
    </w:lvl>
    <w:lvl w:ilvl="6" w:tplc="099CE0A8">
      <w:start w:val="1"/>
      <w:numFmt w:val="bullet"/>
      <w:lvlText w:val=""/>
      <w:lvlJc w:val="left"/>
      <w:pPr>
        <w:ind w:left="5040" w:hanging="360"/>
      </w:pPr>
      <w:rPr>
        <w:rFonts w:ascii="Symbol" w:hAnsi="Symbol" w:hint="default"/>
      </w:rPr>
    </w:lvl>
    <w:lvl w:ilvl="7" w:tplc="52EEDAF6">
      <w:start w:val="1"/>
      <w:numFmt w:val="bullet"/>
      <w:lvlText w:val="o"/>
      <w:lvlJc w:val="left"/>
      <w:pPr>
        <w:ind w:left="5760" w:hanging="360"/>
      </w:pPr>
      <w:rPr>
        <w:rFonts w:ascii="Courier New" w:hAnsi="Courier New" w:hint="default"/>
      </w:rPr>
    </w:lvl>
    <w:lvl w:ilvl="8" w:tplc="B6FEB278">
      <w:start w:val="1"/>
      <w:numFmt w:val="bullet"/>
      <w:lvlText w:val=""/>
      <w:lvlJc w:val="left"/>
      <w:pPr>
        <w:ind w:left="6480" w:hanging="360"/>
      </w:pPr>
      <w:rPr>
        <w:rFonts w:ascii="Wingdings" w:hAnsi="Wingdings" w:hint="default"/>
      </w:rPr>
    </w:lvl>
  </w:abstractNum>
  <w:abstractNum w:abstractNumId="19"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2"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3"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4"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7"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8"/>
  </w:num>
  <w:num w:numId="2">
    <w:abstractNumId w:val="12"/>
  </w:num>
  <w:num w:numId="3">
    <w:abstractNumId w:val="24"/>
  </w:num>
  <w:num w:numId="4">
    <w:abstractNumId w:val="38"/>
  </w:num>
  <w:num w:numId="5">
    <w:abstractNumId w:val="35"/>
  </w:num>
  <w:num w:numId="6">
    <w:abstractNumId w:val="36"/>
  </w:num>
  <w:num w:numId="7">
    <w:abstractNumId w:val="31"/>
  </w:num>
  <w:num w:numId="8">
    <w:abstractNumId w:val="1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26"/>
  </w:num>
  <w:num w:numId="26">
    <w:abstractNumId w:val="16"/>
  </w:num>
  <w:num w:numId="27">
    <w:abstractNumId w:val="14"/>
  </w:num>
  <w:num w:numId="28">
    <w:abstractNumId w:val="33"/>
  </w:num>
  <w:num w:numId="29">
    <w:abstractNumId w:val="22"/>
  </w:num>
  <w:num w:numId="30">
    <w:abstractNumId w:val="29"/>
  </w:num>
  <w:num w:numId="31">
    <w:abstractNumId w:val="23"/>
  </w:num>
  <w:num w:numId="32">
    <w:abstractNumId w:val="2"/>
  </w:num>
  <w:num w:numId="33">
    <w:abstractNumId w:val="3"/>
  </w:num>
  <w:num w:numId="34">
    <w:abstractNumId w:val="11"/>
  </w:num>
  <w:num w:numId="35">
    <w:abstractNumId w:val="37"/>
  </w:num>
  <w:num w:numId="36">
    <w:abstractNumId w:val="9"/>
  </w:num>
  <w:num w:numId="37">
    <w:abstractNumId w:val="28"/>
  </w:num>
  <w:num w:numId="38">
    <w:abstractNumId w:val="25"/>
  </w:num>
  <w:num w:numId="39">
    <w:abstractNumId w:val="27"/>
  </w:num>
  <w:num w:numId="40">
    <w:abstractNumId w:val="1"/>
  </w:num>
  <w:num w:numId="41">
    <w:abstractNumId w:val="17"/>
  </w:num>
  <w:num w:numId="42">
    <w:abstractNumId w:val="8"/>
  </w:num>
  <w:num w:numId="43">
    <w:abstractNumId w:val="20"/>
  </w:num>
  <w:num w:numId="44">
    <w:abstractNumId w:val="34"/>
  </w:num>
  <w:num w:numId="45">
    <w:abstractNumId w:val="4"/>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Stepiņa-Brizga">
    <w15:presenceInfo w15:providerId="AD" w15:userId="S-1-5-21-2249831896-4072137970-4276288040-1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27238"/>
    <w:rsid w:val="0003133A"/>
    <w:rsid w:val="00033FFE"/>
    <w:rsid w:val="00042C0D"/>
    <w:rsid w:val="00043759"/>
    <w:rsid w:val="00064052"/>
    <w:rsid w:val="000702BA"/>
    <w:rsid w:val="0007578F"/>
    <w:rsid w:val="00076591"/>
    <w:rsid w:val="000B6D3C"/>
    <w:rsid w:val="000D027D"/>
    <w:rsid w:val="000D129C"/>
    <w:rsid w:val="000D5DD1"/>
    <w:rsid w:val="000E40FB"/>
    <w:rsid w:val="00105AC6"/>
    <w:rsid w:val="00111031"/>
    <w:rsid w:val="00115AB4"/>
    <w:rsid w:val="00117217"/>
    <w:rsid w:val="00145AB5"/>
    <w:rsid w:val="00155ADF"/>
    <w:rsid w:val="001604DF"/>
    <w:rsid w:val="00160B85"/>
    <w:rsid w:val="0016468F"/>
    <w:rsid w:val="001703BB"/>
    <w:rsid w:val="00173916"/>
    <w:rsid w:val="001763D1"/>
    <w:rsid w:val="001875BF"/>
    <w:rsid w:val="001A284D"/>
    <w:rsid w:val="001B2977"/>
    <w:rsid w:val="001B2A74"/>
    <w:rsid w:val="001D7944"/>
    <w:rsid w:val="001E2FFE"/>
    <w:rsid w:val="001F0DAB"/>
    <w:rsid w:val="001FC064"/>
    <w:rsid w:val="0020099E"/>
    <w:rsid w:val="00216612"/>
    <w:rsid w:val="0022006F"/>
    <w:rsid w:val="00220546"/>
    <w:rsid w:val="00223349"/>
    <w:rsid w:val="002260C8"/>
    <w:rsid w:val="0026296F"/>
    <w:rsid w:val="002A5A04"/>
    <w:rsid w:val="002B215F"/>
    <w:rsid w:val="002B4D55"/>
    <w:rsid w:val="002D5666"/>
    <w:rsid w:val="002F04C3"/>
    <w:rsid w:val="002F082C"/>
    <w:rsid w:val="002F0A58"/>
    <w:rsid w:val="003443EC"/>
    <w:rsid w:val="00347090"/>
    <w:rsid w:val="00352412"/>
    <w:rsid w:val="0035397F"/>
    <w:rsid w:val="00362B6C"/>
    <w:rsid w:val="003648EF"/>
    <w:rsid w:val="003677B0"/>
    <w:rsid w:val="00370146"/>
    <w:rsid w:val="003751AD"/>
    <w:rsid w:val="00382BAE"/>
    <w:rsid w:val="00391B13"/>
    <w:rsid w:val="003C4DFA"/>
    <w:rsid w:val="003D156A"/>
    <w:rsid w:val="004519D4"/>
    <w:rsid w:val="00457B45"/>
    <w:rsid w:val="00472F61"/>
    <w:rsid w:val="00473175"/>
    <w:rsid w:val="00483578"/>
    <w:rsid w:val="00491538"/>
    <w:rsid w:val="004A0AED"/>
    <w:rsid w:val="004A6580"/>
    <w:rsid w:val="004C542E"/>
    <w:rsid w:val="004D71B5"/>
    <w:rsid w:val="004E73AD"/>
    <w:rsid w:val="004F1597"/>
    <w:rsid w:val="00501992"/>
    <w:rsid w:val="00502521"/>
    <w:rsid w:val="00506D5C"/>
    <w:rsid w:val="00534AAD"/>
    <w:rsid w:val="00534CDF"/>
    <w:rsid w:val="00540239"/>
    <w:rsid w:val="00543972"/>
    <w:rsid w:val="00550F65"/>
    <w:rsid w:val="00553FA3"/>
    <w:rsid w:val="00580661"/>
    <w:rsid w:val="0059710E"/>
    <w:rsid w:val="005972A0"/>
    <w:rsid w:val="005A48F0"/>
    <w:rsid w:val="005B4099"/>
    <w:rsid w:val="005B78D7"/>
    <w:rsid w:val="005D4543"/>
    <w:rsid w:val="00602CD9"/>
    <w:rsid w:val="0060510D"/>
    <w:rsid w:val="00614CF7"/>
    <w:rsid w:val="00620E5F"/>
    <w:rsid w:val="00627795"/>
    <w:rsid w:val="00630B57"/>
    <w:rsid w:val="00643C50"/>
    <w:rsid w:val="00646A40"/>
    <w:rsid w:val="00665091"/>
    <w:rsid w:val="0067436E"/>
    <w:rsid w:val="00677FC7"/>
    <w:rsid w:val="00684897"/>
    <w:rsid w:val="00696780"/>
    <w:rsid w:val="006A4057"/>
    <w:rsid w:val="006A69AE"/>
    <w:rsid w:val="006C0A4D"/>
    <w:rsid w:val="006C47D7"/>
    <w:rsid w:val="006C637C"/>
    <w:rsid w:val="00702239"/>
    <w:rsid w:val="00703115"/>
    <w:rsid w:val="00723680"/>
    <w:rsid w:val="007577EA"/>
    <w:rsid w:val="00770F53"/>
    <w:rsid w:val="007746ED"/>
    <w:rsid w:val="0079452C"/>
    <w:rsid w:val="00796874"/>
    <w:rsid w:val="007B4EA2"/>
    <w:rsid w:val="007C39F6"/>
    <w:rsid w:val="007C60AE"/>
    <w:rsid w:val="007F28D9"/>
    <w:rsid w:val="007F5D73"/>
    <w:rsid w:val="00803FA3"/>
    <w:rsid w:val="0081780D"/>
    <w:rsid w:val="00817E2C"/>
    <w:rsid w:val="008204A4"/>
    <w:rsid w:val="00823219"/>
    <w:rsid w:val="00834BA6"/>
    <w:rsid w:val="008425E0"/>
    <w:rsid w:val="0084D4C4"/>
    <w:rsid w:val="0085209D"/>
    <w:rsid w:val="00854FB5"/>
    <w:rsid w:val="00867BAC"/>
    <w:rsid w:val="00870E53"/>
    <w:rsid w:val="00882428"/>
    <w:rsid w:val="00884D5D"/>
    <w:rsid w:val="00886333"/>
    <w:rsid w:val="008874EB"/>
    <w:rsid w:val="0089401C"/>
    <w:rsid w:val="008B29B4"/>
    <w:rsid w:val="008B3D27"/>
    <w:rsid w:val="008D1946"/>
    <w:rsid w:val="008D2F7B"/>
    <w:rsid w:val="008D4B0E"/>
    <w:rsid w:val="0091346B"/>
    <w:rsid w:val="00913DDB"/>
    <w:rsid w:val="0092548E"/>
    <w:rsid w:val="00933BBD"/>
    <w:rsid w:val="00933C5E"/>
    <w:rsid w:val="009524A2"/>
    <w:rsid w:val="0096280C"/>
    <w:rsid w:val="00971D99"/>
    <w:rsid w:val="00972D05"/>
    <w:rsid w:val="00990680"/>
    <w:rsid w:val="00996F71"/>
    <w:rsid w:val="009B7314"/>
    <w:rsid w:val="009D1FA0"/>
    <w:rsid w:val="009D678C"/>
    <w:rsid w:val="009D7181"/>
    <w:rsid w:val="009F7730"/>
    <w:rsid w:val="00A020D3"/>
    <w:rsid w:val="00A1175C"/>
    <w:rsid w:val="00A20410"/>
    <w:rsid w:val="00A22839"/>
    <w:rsid w:val="00A22F0C"/>
    <w:rsid w:val="00A2660C"/>
    <w:rsid w:val="00A4049A"/>
    <w:rsid w:val="00A53F7A"/>
    <w:rsid w:val="00A60B16"/>
    <w:rsid w:val="00A71B61"/>
    <w:rsid w:val="00A86E47"/>
    <w:rsid w:val="00A914F5"/>
    <w:rsid w:val="00A9546A"/>
    <w:rsid w:val="00AB08AA"/>
    <w:rsid w:val="00AC1741"/>
    <w:rsid w:val="00AC77EB"/>
    <w:rsid w:val="00AD08E3"/>
    <w:rsid w:val="00AF6A71"/>
    <w:rsid w:val="00B172C6"/>
    <w:rsid w:val="00B22003"/>
    <w:rsid w:val="00B314C7"/>
    <w:rsid w:val="00B56613"/>
    <w:rsid w:val="00B61FCA"/>
    <w:rsid w:val="00B7343B"/>
    <w:rsid w:val="00B912E2"/>
    <w:rsid w:val="00BA238C"/>
    <w:rsid w:val="00BB5685"/>
    <w:rsid w:val="00BC1AB9"/>
    <w:rsid w:val="00BC76F6"/>
    <w:rsid w:val="00BE411B"/>
    <w:rsid w:val="00BF7DF1"/>
    <w:rsid w:val="00C0744D"/>
    <w:rsid w:val="00C10019"/>
    <w:rsid w:val="00C249D6"/>
    <w:rsid w:val="00C31090"/>
    <w:rsid w:val="00C31142"/>
    <w:rsid w:val="00C4236E"/>
    <w:rsid w:val="00C564D7"/>
    <w:rsid w:val="00C73B6A"/>
    <w:rsid w:val="00C958CF"/>
    <w:rsid w:val="00CB7B75"/>
    <w:rsid w:val="00CC6E82"/>
    <w:rsid w:val="00CE260F"/>
    <w:rsid w:val="00CF52A7"/>
    <w:rsid w:val="00D16E5D"/>
    <w:rsid w:val="00D25116"/>
    <w:rsid w:val="00D2536D"/>
    <w:rsid w:val="00D36A01"/>
    <w:rsid w:val="00D77E33"/>
    <w:rsid w:val="00D943C2"/>
    <w:rsid w:val="00D94BC8"/>
    <w:rsid w:val="00D963CD"/>
    <w:rsid w:val="00DA0C14"/>
    <w:rsid w:val="00DA0E8E"/>
    <w:rsid w:val="00DB2DED"/>
    <w:rsid w:val="00DB45DD"/>
    <w:rsid w:val="00DC5987"/>
    <w:rsid w:val="00DD27AB"/>
    <w:rsid w:val="00DD41E3"/>
    <w:rsid w:val="00DD5501"/>
    <w:rsid w:val="00DD59B4"/>
    <w:rsid w:val="00DE06AC"/>
    <w:rsid w:val="00DE2DAA"/>
    <w:rsid w:val="00DE3B1B"/>
    <w:rsid w:val="00DF1377"/>
    <w:rsid w:val="00DF1E12"/>
    <w:rsid w:val="00E02D8A"/>
    <w:rsid w:val="00E051E2"/>
    <w:rsid w:val="00E23FFF"/>
    <w:rsid w:val="00E35866"/>
    <w:rsid w:val="00E40984"/>
    <w:rsid w:val="00E4262E"/>
    <w:rsid w:val="00E60CB8"/>
    <w:rsid w:val="00E73291"/>
    <w:rsid w:val="00E73D84"/>
    <w:rsid w:val="00E8619F"/>
    <w:rsid w:val="00E92B5E"/>
    <w:rsid w:val="00EC0BEB"/>
    <w:rsid w:val="00EC24AE"/>
    <w:rsid w:val="00EC6A8D"/>
    <w:rsid w:val="00ED36A7"/>
    <w:rsid w:val="00EE302A"/>
    <w:rsid w:val="00EF1519"/>
    <w:rsid w:val="00EF41C2"/>
    <w:rsid w:val="00F00F61"/>
    <w:rsid w:val="00F15580"/>
    <w:rsid w:val="00F96C2A"/>
    <w:rsid w:val="00FC04E2"/>
    <w:rsid w:val="00FD75FF"/>
    <w:rsid w:val="00FD7EF0"/>
    <w:rsid w:val="00FE044B"/>
    <w:rsid w:val="00FE320A"/>
    <w:rsid w:val="00FE40E9"/>
    <w:rsid w:val="00FF4936"/>
    <w:rsid w:val="00FF7D60"/>
    <w:rsid w:val="01229D44"/>
    <w:rsid w:val="016D6A18"/>
    <w:rsid w:val="01D578C5"/>
    <w:rsid w:val="01F3701C"/>
    <w:rsid w:val="021C9A53"/>
    <w:rsid w:val="024BB2C7"/>
    <w:rsid w:val="02595B38"/>
    <w:rsid w:val="02BFB7BD"/>
    <w:rsid w:val="03093A79"/>
    <w:rsid w:val="041D39C7"/>
    <w:rsid w:val="047426AF"/>
    <w:rsid w:val="0520B3C6"/>
    <w:rsid w:val="0621565D"/>
    <w:rsid w:val="07176654"/>
    <w:rsid w:val="071F1B3A"/>
    <w:rsid w:val="076CE1CA"/>
    <w:rsid w:val="09499BB4"/>
    <w:rsid w:val="0A43D3FA"/>
    <w:rsid w:val="0A591EEE"/>
    <w:rsid w:val="0ABAFE21"/>
    <w:rsid w:val="0ABEBE3D"/>
    <w:rsid w:val="0BD6CF89"/>
    <w:rsid w:val="0BE1CBBD"/>
    <w:rsid w:val="0BE7EA85"/>
    <w:rsid w:val="0C5585D2"/>
    <w:rsid w:val="0D95D7BF"/>
    <w:rsid w:val="0E543DE2"/>
    <w:rsid w:val="0E5EC5B6"/>
    <w:rsid w:val="0F01A920"/>
    <w:rsid w:val="0F2EC355"/>
    <w:rsid w:val="0F588BE0"/>
    <w:rsid w:val="108B7F1D"/>
    <w:rsid w:val="10D19F42"/>
    <w:rsid w:val="10F45C41"/>
    <w:rsid w:val="11470137"/>
    <w:rsid w:val="1160A550"/>
    <w:rsid w:val="1210DEEC"/>
    <w:rsid w:val="121BF410"/>
    <w:rsid w:val="12A81E99"/>
    <w:rsid w:val="12E2A4C0"/>
    <w:rsid w:val="13065199"/>
    <w:rsid w:val="13F81BD9"/>
    <w:rsid w:val="146E14E1"/>
    <w:rsid w:val="1510F98E"/>
    <w:rsid w:val="173038CE"/>
    <w:rsid w:val="17734252"/>
    <w:rsid w:val="1832D3AD"/>
    <w:rsid w:val="1862CB99"/>
    <w:rsid w:val="19FE9BFA"/>
    <w:rsid w:val="1AC95BB3"/>
    <w:rsid w:val="1AD4AB45"/>
    <w:rsid w:val="1CF52ABE"/>
    <w:rsid w:val="1EA8682F"/>
    <w:rsid w:val="1EBC59BA"/>
    <w:rsid w:val="1EC5520E"/>
    <w:rsid w:val="1ECA148F"/>
    <w:rsid w:val="1EF1DEAC"/>
    <w:rsid w:val="201075FD"/>
    <w:rsid w:val="20BF946C"/>
    <w:rsid w:val="2141AE76"/>
    <w:rsid w:val="218E37E1"/>
    <w:rsid w:val="221EBE21"/>
    <w:rsid w:val="22A132E9"/>
    <w:rsid w:val="257F3A6A"/>
    <w:rsid w:val="26FCF091"/>
    <w:rsid w:val="26FE019B"/>
    <w:rsid w:val="27FF1A94"/>
    <w:rsid w:val="2896FC31"/>
    <w:rsid w:val="289AFEFF"/>
    <w:rsid w:val="28A6E894"/>
    <w:rsid w:val="29446DFE"/>
    <w:rsid w:val="29F0FF49"/>
    <w:rsid w:val="2A8F3838"/>
    <w:rsid w:val="2BB0A56F"/>
    <w:rsid w:val="2BC53BC0"/>
    <w:rsid w:val="2C19A989"/>
    <w:rsid w:val="2C975177"/>
    <w:rsid w:val="2D3FBF3F"/>
    <w:rsid w:val="2D80E57C"/>
    <w:rsid w:val="2D9D68F5"/>
    <w:rsid w:val="2DECE5A0"/>
    <w:rsid w:val="2E7BCAB1"/>
    <w:rsid w:val="2EB50BE4"/>
    <w:rsid w:val="2F88B601"/>
    <w:rsid w:val="2FBEADB8"/>
    <w:rsid w:val="2FC63D93"/>
    <w:rsid w:val="311A3064"/>
    <w:rsid w:val="3148A7D7"/>
    <w:rsid w:val="32FDDE55"/>
    <w:rsid w:val="35B00B3E"/>
    <w:rsid w:val="36875D6C"/>
    <w:rsid w:val="36955651"/>
    <w:rsid w:val="376B1C76"/>
    <w:rsid w:val="378AD76B"/>
    <w:rsid w:val="38B483CA"/>
    <w:rsid w:val="38B6D242"/>
    <w:rsid w:val="38EE37C5"/>
    <w:rsid w:val="3AF15D94"/>
    <w:rsid w:val="3B61E49D"/>
    <w:rsid w:val="3BCD7C44"/>
    <w:rsid w:val="3CEDF3D0"/>
    <w:rsid w:val="3D0E2908"/>
    <w:rsid w:val="3E0DF497"/>
    <w:rsid w:val="3E386E49"/>
    <w:rsid w:val="3E703F1B"/>
    <w:rsid w:val="3F528A8C"/>
    <w:rsid w:val="3F687CA4"/>
    <w:rsid w:val="40695C3C"/>
    <w:rsid w:val="41C0FD7F"/>
    <w:rsid w:val="422F29F0"/>
    <w:rsid w:val="439E7565"/>
    <w:rsid w:val="43FFF07B"/>
    <w:rsid w:val="448B3F7F"/>
    <w:rsid w:val="44C9AFEB"/>
    <w:rsid w:val="466A52FB"/>
    <w:rsid w:val="4723DB46"/>
    <w:rsid w:val="47AB715B"/>
    <w:rsid w:val="4863DB60"/>
    <w:rsid w:val="4906EB45"/>
    <w:rsid w:val="4936FB4B"/>
    <w:rsid w:val="49784ECC"/>
    <w:rsid w:val="49F81E82"/>
    <w:rsid w:val="4BA709A4"/>
    <w:rsid w:val="4D920CE5"/>
    <w:rsid w:val="4DBC160A"/>
    <w:rsid w:val="4E457CD3"/>
    <w:rsid w:val="4E704078"/>
    <w:rsid w:val="4E736E4C"/>
    <w:rsid w:val="4E7E7FF2"/>
    <w:rsid w:val="4ECCD042"/>
    <w:rsid w:val="4EDE5D8B"/>
    <w:rsid w:val="4F996CC0"/>
    <w:rsid w:val="4FE692CE"/>
    <w:rsid w:val="514EDE49"/>
    <w:rsid w:val="515F4CE2"/>
    <w:rsid w:val="5171AFB5"/>
    <w:rsid w:val="5205A144"/>
    <w:rsid w:val="525240DB"/>
    <w:rsid w:val="52FA0096"/>
    <w:rsid w:val="534E72E8"/>
    <w:rsid w:val="535C8DEC"/>
    <w:rsid w:val="54B59E10"/>
    <w:rsid w:val="54BFE1AD"/>
    <w:rsid w:val="54DB8086"/>
    <w:rsid w:val="556C3AF2"/>
    <w:rsid w:val="55CF3FA3"/>
    <w:rsid w:val="5647EE4F"/>
    <w:rsid w:val="589C982A"/>
    <w:rsid w:val="59225631"/>
    <w:rsid w:val="59612981"/>
    <w:rsid w:val="597AE4FD"/>
    <w:rsid w:val="5B5B1BBC"/>
    <w:rsid w:val="5B7B86B2"/>
    <w:rsid w:val="5BA665D5"/>
    <w:rsid w:val="6021F535"/>
    <w:rsid w:val="60E87D5E"/>
    <w:rsid w:val="62A360E7"/>
    <w:rsid w:val="637ADCB5"/>
    <w:rsid w:val="63C8DD46"/>
    <w:rsid w:val="643F3148"/>
    <w:rsid w:val="64E0D221"/>
    <w:rsid w:val="6546DDDF"/>
    <w:rsid w:val="65B604AB"/>
    <w:rsid w:val="663EAA4A"/>
    <w:rsid w:val="6776D20A"/>
    <w:rsid w:val="678EF78E"/>
    <w:rsid w:val="67F1A1CA"/>
    <w:rsid w:val="688B114C"/>
    <w:rsid w:val="6958418E"/>
    <w:rsid w:val="69C76043"/>
    <w:rsid w:val="6B12D670"/>
    <w:rsid w:val="6BAD7443"/>
    <w:rsid w:val="6BC15E49"/>
    <w:rsid w:val="6BEAF94A"/>
    <w:rsid w:val="6C586ACF"/>
    <w:rsid w:val="6D9FBE7A"/>
    <w:rsid w:val="6E042DC8"/>
    <w:rsid w:val="6E10D6EB"/>
    <w:rsid w:val="6EBFB2CD"/>
    <w:rsid w:val="6FE2F0F0"/>
    <w:rsid w:val="72182F88"/>
    <w:rsid w:val="728A3D48"/>
    <w:rsid w:val="730665B9"/>
    <w:rsid w:val="74A2170F"/>
    <w:rsid w:val="755887A7"/>
    <w:rsid w:val="761001A7"/>
    <w:rsid w:val="764EDBBF"/>
    <w:rsid w:val="767CCD0A"/>
    <w:rsid w:val="776FC7D6"/>
    <w:rsid w:val="77AFCB3E"/>
    <w:rsid w:val="7863FE4D"/>
    <w:rsid w:val="78900E5E"/>
    <w:rsid w:val="79D88CAC"/>
    <w:rsid w:val="79F5C3E9"/>
    <w:rsid w:val="7A217DE9"/>
    <w:rsid w:val="7A8FC0FC"/>
    <w:rsid w:val="7AAADCC4"/>
    <w:rsid w:val="7B2DD003"/>
    <w:rsid w:val="7B7310F1"/>
    <w:rsid w:val="7BEEEB26"/>
    <w:rsid w:val="7C0917C2"/>
    <w:rsid w:val="7C55663C"/>
    <w:rsid w:val="7D3BCD3D"/>
    <w:rsid w:val="7D8ABB87"/>
    <w:rsid w:val="7E0424DE"/>
    <w:rsid w:val="7E0D904A"/>
    <w:rsid w:val="7E489101"/>
    <w:rsid w:val="7E78EED4"/>
    <w:rsid w:val="7EFBA543"/>
    <w:rsid w:val="7F13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F702"/>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rsid w:val="00796874"/>
    <w:rPr>
      <w:sz w:val="20"/>
      <w:szCs w:val="20"/>
      <w:lang w:val="x-none" w:eastAsia="x-none"/>
    </w:rPr>
  </w:style>
  <w:style w:type="character" w:customStyle="1" w:styleId="CommentTextChar">
    <w:name w:val="Comment Text Char"/>
    <w:basedOn w:val="DefaultParagraphFont"/>
    <w:link w:val="CommentText"/>
    <w:uiPriority w:val="99"/>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9"/>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 w:type="character" w:styleId="UnresolvedMention">
    <w:name w:val="Unresolved Mention"/>
    <w:basedOn w:val="DefaultParagraphFont"/>
    <w:uiPriority w:val="99"/>
    <w:semiHidden/>
    <w:unhideWhenUsed/>
    <w:rsid w:val="0006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069e7761bd784a4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53B75-E8F1-4AE0-B345-6A0D22C93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4817A-393A-40B4-AAB1-17BC6B409F5B}">
  <ds:schemaRefs>
    <ds:schemaRef ds:uri="http://schemas.microsoft.com/sharepoint/v3/contenttype/forms"/>
  </ds:schemaRefs>
</ds:datastoreItem>
</file>

<file path=customXml/itemProps4.xml><?xml version="1.0" encoding="utf-8"?>
<ds:datastoreItem xmlns:ds="http://schemas.openxmlformats.org/officeDocument/2006/customXml" ds:itemID="{A56314C4-9B47-4B0A-9F3D-A8386A10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21384</Words>
  <Characters>12189</Characters>
  <Application>Microsoft Office Word</Application>
  <DocSecurity>0</DocSecurity>
  <Lines>101</Lines>
  <Paragraphs>67</Paragraphs>
  <ScaleCrop>false</ScaleCrop>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Kristīne Stepiņa-Brizga</cp:lastModifiedBy>
  <cp:revision>18</cp:revision>
  <dcterms:created xsi:type="dcterms:W3CDTF">2021-12-10T09:02:00Z</dcterms:created>
  <dcterms:modified xsi:type="dcterms:W3CDTF">2021-12-16T12:34:00Z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